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commentsExtended.xml" ContentType="application/vnd.openxmlformats-officedocument.wordprocessingml.commentsExtended+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C549C" w14:textId="77777777" w:rsidR="00421E62" w:rsidRDefault="007375D3">
      <w:pPr>
        <w:pStyle w:val="Brdtext"/>
        <w:jc w:val="center"/>
        <w:rPr>
          <w:b/>
          <w:bCs/>
          <w:sz w:val="28"/>
          <w:szCs w:val="28"/>
        </w:rPr>
      </w:pPr>
      <w:r>
        <w:rPr>
          <w:b/>
          <w:bCs/>
          <w:sz w:val="28"/>
          <w:szCs w:val="28"/>
        </w:rPr>
        <w:t>University of Exeter Students</w:t>
      </w:r>
      <w:r>
        <w:rPr>
          <w:b/>
          <w:bCs/>
          <w:sz w:val="28"/>
          <w:szCs w:val="28"/>
          <w:rtl/>
        </w:rPr>
        <w:t xml:space="preserve">’ </w:t>
      </w:r>
      <w:r>
        <w:rPr>
          <w:b/>
          <w:bCs/>
          <w:sz w:val="28"/>
          <w:szCs w:val="28"/>
        </w:rPr>
        <w:t>Guild Society Constitution</w:t>
      </w:r>
    </w:p>
    <w:p w14:paraId="3756AFC0" w14:textId="77777777" w:rsidR="00421E62" w:rsidRDefault="007375D3">
      <w:pPr>
        <w:pStyle w:val="ListParagraph"/>
        <w:numPr>
          <w:ilvl w:val="0"/>
          <w:numId w:val="2"/>
        </w:numPr>
        <w:spacing w:after="0" w:line="360" w:lineRule="auto"/>
        <w:rPr>
          <w:b/>
          <w:bCs/>
        </w:rPr>
      </w:pPr>
      <w:r>
        <w:rPr>
          <w:b/>
          <w:bCs/>
        </w:rPr>
        <w:t>Name</w:t>
      </w:r>
    </w:p>
    <w:p w14:paraId="13A132BE" w14:textId="77777777" w:rsidR="00421E62" w:rsidRDefault="007375D3">
      <w:pPr>
        <w:pStyle w:val="ListParagraph"/>
        <w:numPr>
          <w:ilvl w:val="1"/>
          <w:numId w:val="2"/>
        </w:numPr>
        <w:spacing w:after="0" w:line="360" w:lineRule="auto"/>
      </w:pPr>
      <w:r>
        <w:t xml:space="preserve">The name of the group shall be </w:t>
      </w:r>
      <w:del w:id="0" w:author="Matilda Hellberg" w:date="2020-11-07T14:35:00Z">
        <w:r>
          <w:rPr>
            <w:i/>
            <w:iCs/>
            <w:color w:val="6FAC47"/>
            <w:u w:color="6FAC47"/>
            <w:shd w:val="clear" w:color="auto" w:fill="FFFF00"/>
          </w:rPr>
          <w:delText>ENTER GROUP NAME HERE</w:delText>
        </w:r>
      </w:del>
      <w:ins w:id="1" w:author="Matilda Hellberg" w:date="2020-11-07T14:35:00Z">
        <w:r>
          <w:rPr>
            <w:i/>
            <w:iCs/>
            <w:color w:val="6FAC47"/>
            <w:u w:color="6FAC47"/>
            <w:shd w:val="clear" w:color="auto" w:fill="FFFF00"/>
            <w:lang w:val="sv-SE"/>
          </w:rPr>
          <w:t xml:space="preserve">Exeter </w:t>
        </w:r>
        <w:proofErr w:type="spellStart"/>
        <w:r>
          <w:rPr>
            <w:i/>
            <w:iCs/>
            <w:color w:val="6FAC47"/>
            <w:u w:color="6FAC47"/>
            <w:shd w:val="clear" w:color="auto" w:fill="FFFF00"/>
            <w:lang w:val="sv-SE"/>
          </w:rPr>
          <w:t>European</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Society</w:t>
        </w:r>
      </w:ins>
      <w:proofErr w:type="spellEnd"/>
      <w:r>
        <w:rPr>
          <w:shd w:val="clear" w:color="auto" w:fill="FFFF00"/>
        </w:rPr>
        <w:t>,</w:t>
      </w:r>
      <w:r>
        <w:t xml:space="preserve"> hereafter referred to as ‘the group’.</w:t>
      </w:r>
    </w:p>
    <w:p w14:paraId="2A245C45" w14:textId="77777777" w:rsidR="00421E62" w:rsidRDefault="007375D3">
      <w:pPr>
        <w:pStyle w:val="ListParagraph"/>
        <w:numPr>
          <w:ilvl w:val="1"/>
          <w:numId w:val="2"/>
        </w:numPr>
        <w:spacing w:after="0" w:line="360" w:lineRule="auto"/>
      </w:pPr>
      <w:r>
        <w:t>The date this document was last updated was</w:t>
      </w:r>
      <w:ins w:id="2" w:author="Matilda Hellberg" w:date="2020-11-07T14:36:00Z">
        <w:r>
          <w:rPr>
            <w:lang w:val="sv-SE"/>
          </w:rPr>
          <w:t xml:space="preserve"> 7th November 2020</w:t>
        </w:r>
      </w:ins>
      <w:del w:id="3" w:author="Matilda Hellberg" w:date="2020-11-07T14:35:00Z">
        <w:r>
          <w:delText xml:space="preserve"> </w:delText>
        </w:r>
        <w:r>
          <w:rPr>
            <w:i/>
            <w:iCs/>
            <w:color w:val="6FAC47"/>
            <w:u w:color="6FAC47"/>
            <w:shd w:val="clear" w:color="auto" w:fill="FFFF00"/>
          </w:rPr>
          <w:delText>ENTER DATE HERE</w:delText>
        </w:r>
      </w:del>
      <w:r>
        <w:rPr>
          <w:shd w:val="clear" w:color="auto" w:fill="FFFF00"/>
        </w:rPr>
        <w:t>.</w:t>
      </w:r>
    </w:p>
    <w:p w14:paraId="4FF49437" w14:textId="77777777" w:rsidR="00421E62" w:rsidRDefault="007375D3">
      <w:pPr>
        <w:pStyle w:val="ListParagraph"/>
        <w:numPr>
          <w:ilvl w:val="1"/>
          <w:numId w:val="3"/>
        </w:numPr>
        <w:spacing w:after="0" w:line="360" w:lineRule="auto"/>
        <w:rPr>
          <w:sz w:val="24"/>
          <w:szCs w:val="24"/>
        </w:rPr>
      </w:pPr>
      <w:r>
        <w:rPr>
          <w:sz w:val="24"/>
          <w:szCs w:val="24"/>
        </w:rPr>
        <w:t xml:space="preserve"> This Constitution may be amended by a two-thirds majority of those present and eligible to vote at an Annual General Meeting of the society </w:t>
      </w:r>
    </w:p>
    <w:p w14:paraId="74E6D0F4" w14:textId="77777777" w:rsidR="00421E62" w:rsidRDefault="007375D3">
      <w:pPr>
        <w:pStyle w:val="ListParagraph"/>
        <w:numPr>
          <w:ilvl w:val="1"/>
          <w:numId w:val="3"/>
        </w:numPr>
        <w:spacing w:after="0" w:line="360" w:lineRule="auto"/>
        <w:rPr>
          <w:sz w:val="24"/>
          <w:szCs w:val="24"/>
        </w:rPr>
      </w:pPr>
      <w:r>
        <w:rPr>
          <w:sz w:val="24"/>
          <w:szCs w:val="24"/>
        </w:rPr>
        <w:t xml:space="preserve">Any amendment is subject to ratification by Societies Council. </w:t>
      </w:r>
    </w:p>
    <w:p w14:paraId="55EB0BB6" w14:textId="77777777" w:rsidR="00421E62" w:rsidRDefault="007375D3">
      <w:pPr>
        <w:pStyle w:val="ListParagraph"/>
        <w:numPr>
          <w:ilvl w:val="1"/>
          <w:numId w:val="3"/>
        </w:numPr>
        <w:spacing w:after="0" w:line="360" w:lineRule="auto"/>
        <w:rPr>
          <w:sz w:val="24"/>
          <w:szCs w:val="24"/>
        </w:rPr>
      </w:pPr>
      <w:r>
        <w:rPr>
          <w:sz w:val="24"/>
          <w:szCs w:val="24"/>
        </w:rPr>
        <w:t>This Constitution does not supersede any Guild Byelaws.</w:t>
      </w:r>
    </w:p>
    <w:p w14:paraId="352D34B0" w14:textId="77777777" w:rsidR="00421E62" w:rsidRDefault="007375D3">
      <w:pPr>
        <w:pStyle w:val="ListParagraph"/>
        <w:numPr>
          <w:ilvl w:val="0"/>
          <w:numId w:val="4"/>
        </w:numPr>
        <w:spacing w:after="0" w:line="360" w:lineRule="auto"/>
        <w:rPr>
          <w:b/>
          <w:bCs/>
        </w:rPr>
      </w:pPr>
      <w:r>
        <w:rPr>
          <w:b/>
          <w:bCs/>
        </w:rPr>
        <w:t>Aims and Objectives</w:t>
      </w:r>
    </w:p>
    <w:p w14:paraId="224B092C" w14:textId="77777777" w:rsidR="00421E62" w:rsidRDefault="007375D3">
      <w:pPr>
        <w:pStyle w:val="Brdtext"/>
        <w:spacing w:after="0" w:line="360" w:lineRule="auto"/>
        <w:ind w:firstLine="720"/>
      </w:pPr>
      <w:r>
        <w:t xml:space="preserve">The Aims and Objectives define the purpose of the group. </w:t>
      </w:r>
    </w:p>
    <w:p w14:paraId="33ABB088" w14:textId="77777777" w:rsidR="00421E62" w:rsidRDefault="007375D3">
      <w:pPr>
        <w:pStyle w:val="ListParagraph"/>
        <w:numPr>
          <w:ilvl w:val="1"/>
          <w:numId w:val="4"/>
        </w:numPr>
        <w:spacing w:after="0" w:line="360" w:lineRule="auto"/>
        <w:rPr>
          <w:lang w:val="sv-SE"/>
        </w:rPr>
      </w:pPr>
      <w:proofErr w:type="spellStart"/>
      <w:ins w:id="4" w:author="Matilda Hellberg" w:date="2020-11-07T14:41:00Z">
        <w:r>
          <w:rPr>
            <w:lang w:val="sv-SE"/>
          </w:rPr>
          <w:t>Build</w:t>
        </w:r>
        <w:proofErr w:type="spellEnd"/>
        <w:r>
          <w:rPr>
            <w:lang w:val="sv-SE"/>
          </w:rPr>
          <w:t xml:space="preserve"> strong, long-</w:t>
        </w:r>
        <w:proofErr w:type="gramStart"/>
        <w:r>
          <w:rPr>
            <w:lang w:val="sv-SE"/>
          </w:rPr>
          <w:t>lasting and</w:t>
        </w:r>
        <w:proofErr w:type="gramEnd"/>
        <w:r>
          <w:rPr>
            <w:lang w:val="sv-SE"/>
          </w:rPr>
          <w:t xml:space="preserve"> </w:t>
        </w:r>
        <w:proofErr w:type="spellStart"/>
        <w:r>
          <w:rPr>
            <w:lang w:val="sv-SE"/>
          </w:rPr>
          <w:t>close</w:t>
        </w:r>
        <w:proofErr w:type="spellEnd"/>
        <w:r>
          <w:rPr>
            <w:lang w:val="sv-SE"/>
          </w:rPr>
          <w:t xml:space="preserve"> </w:t>
        </w:r>
        <w:proofErr w:type="spellStart"/>
        <w:r>
          <w:rPr>
            <w:lang w:val="sv-SE"/>
          </w:rPr>
          <w:t>friendships</w:t>
        </w:r>
        <w:proofErr w:type="spellEnd"/>
        <w:r>
          <w:rPr>
            <w:lang w:val="sv-SE"/>
          </w:rPr>
          <w:t xml:space="preserve"> and </w:t>
        </w:r>
        <w:proofErr w:type="spellStart"/>
        <w:r>
          <w:rPr>
            <w:lang w:val="sv-SE"/>
          </w:rPr>
          <w:t>conne</w:t>
        </w:r>
        <w:r>
          <w:rPr>
            <w:lang w:val="sv-SE"/>
          </w:rPr>
          <w:t>ctions</w:t>
        </w:r>
        <w:proofErr w:type="spellEnd"/>
        <w:r>
          <w:rPr>
            <w:lang w:val="sv-SE"/>
          </w:rPr>
          <w:t xml:space="preserve"> </w:t>
        </w:r>
        <w:proofErr w:type="spellStart"/>
        <w:r>
          <w:rPr>
            <w:lang w:val="sv-SE"/>
          </w:rPr>
          <w:t>among</w:t>
        </w:r>
        <w:proofErr w:type="spellEnd"/>
        <w:r>
          <w:rPr>
            <w:lang w:val="sv-SE"/>
          </w:rPr>
          <w:t xml:space="preserve"> </w:t>
        </w:r>
        <w:proofErr w:type="spellStart"/>
        <w:r>
          <w:rPr>
            <w:lang w:val="sv-SE"/>
          </w:rPr>
          <w:t>Europeans</w:t>
        </w:r>
        <w:proofErr w:type="spellEnd"/>
        <w:r>
          <w:rPr>
            <w:lang w:val="sv-SE"/>
          </w:rPr>
          <w:t xml:space="preserve"> and </w:t>
        </w:r>
        <w:proofErr w:type="spellStart"/>
        <w:r>
          <w:rPr>
            <w:lang w:val="sv-SE"/>
          </w:rPr>
          <w:t>people</w:t>
        </w:r>
        <w:proofErr w:type="spellEnd"/>
        <w:r>
          <w:rPr>
            <w:lang w:val="sv-SE"/>
          </w:rPr>
          <w:t xml:space="preserve"> </w:t>
        </w:r>
        <w:proofErr w:type="spellStart"/>
        <w:r>
          <w:rPr>
            <w:lang w:val="sv-SE"/>
          </w:rPr>
          <w:t>interested</w:t>
        </w:r>
        <w:proofErr w:type="spellEnd"/>
        <w:r>
          <w:rPr>
            <w:lang w:val="sv-SE"/>
          </w:rPr>
          <w:t xml:space="preserve"> in </w:t>
        </w:r>
        <w:proofErr w:type="spellStart"/>
        <w:r>
          <w:rPr>
            <w:lang w:val="sv-SE"/>
          </w:rPr>
          <w:t>European</w:t>
        </w:r>
        <w:proofErr w:type="spellEnd"/>
        <w:r>
          <w:rPr>
            <w:lang w:val="sv-SE"/>
          </w:rPr>
          <w:t xml:space="preserve"> </w:t>
        </w:r>
        <w:proofErr w:type="spellStart"/>
        <w:r>
          <w:rPr>
            <w:lang w:val="sv-SE"/>
          </w:rPr>
          <w:t>cultures</w:t>
        </w:r>
        <w:proofErr w:type="spellEnd"/>
        <w:r>
          <w:rPr>
            <w:lang w:val="sv-SE"/>
          </w:rPr>
          <w:t xml:space="preserve">. </w:t>
        </w:r>
      </w:ins>
      <w:del w:id="5" w:author="Matilda Hellberg" w:date="2020-11-07T14:37:00Z">
        <w:r>
          <w:rPr>
            <w:i/>
            <w:iCs/>
            <w:color w:val="6FAC47"/>
            <w:u w:color="6FAC47"/>
            <w:shd w:val="clear" w:color="auto" w:fill="FFFF00"/>
          </w:rPr>
          <w:delText xml:space="preserve"> Aim 1</w:delText>
        </w:r>
      </w:del>
      <w:r>
        <w:rPr>
          <w:shd w:val="clear" w:color="auto" w:fill="FFFF00"/>
        </w:rPr>
        <w:br/>
      </w:r>
      <w:commentRangeStart w:id="6"/>
    </w:p>
    <w:p w14:paraId="5CA01930" w14:textId="77777777" w:rsidR="00421E62" w:rsidRDefault="007375D3">
      <w:pPr>
        <w:pStyle w:val="ListParagraph"/>
        <w:numPr>
          <w:ilvl w:val="1"/>
          <w:numId w:val="4"/>
        </w:numPr>
        <w:spacing w:after="0" w:line="360" w:lineRule="auto"/>
      </w:pPr>
      <w:r>
        <w:rPr>
          <w:i/>
          <w:iCs/>
          <w:color w:val="6FAC47"/>
          <w:u w:color="6FAC47"/>
          <w:shd w:val="clear" w:color="auto" w:fill="FFFF00"/>
        </w:rPr>
        <w:t xml:space="preserve"> </w:t>
      </w:r>
      <w:proofErr w:type="spellStart"/>
      <w:ins w:id="7" w:author="Matilda Hellberg" w:date="2020-11-07T14:43:00Z">
        <w:r>
          <w:rPr>
            <w:i/>
            <w:iCs/>
            <w:color w:val="6FAC47"/>
            <w:u w:color="6FAC47"/>
            <w:shd w:val="clear" w:color="auto" w:fill="FFFF00"/>
            <w:lang w:val="sv-SE"/>
          </w:rPr>
          <w:t>Facilitate</w:t>
        </w:r>
        <w:proofErr w:type="spellEnd"/>
        <w:r>
          <w:rPr>
            <w:i/>
            <w:iCs/>
            <w:color w:val="6FAC47"/>
            <w:u w:color="6FAC47"/>
            <w:shd w:val="clear" w:color="auto" w:fill="FFFF00"/>
            <w:lang w:val="sv-SE"/>
          </w:rPr>
          <w:t xml:space="preserve"> a ”</w:t>
        </w:r>
        <w:proofErr w:type="spellStart"/>
        <w:r>
          <w:rPr>
            <w:i/>
            <w:iCs/>
            <w:color w:val="6FAC47"/>
            <w:u w:color="6FAC47"/>
            <w:shd w:val="clear" w:color="auto" w:fill="FFFF00"/>
            <w:lang w:val="sv-SE"/>
          </w:rPr>
          <w:t>home</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away</w:t>
        </w:r>
        <w:proofErr w:type="spellEnd"/>
        <w:r>
          <w:rPr>
            <w:i/>
            <w:iCs/>
            <w:color w:val="6FAC47"/>
            <w:u w:color="6FAC47"/>
            <w:shd w:val="clear" w:color="auto" w:fill="FFFF00"/>
            <w:lang w:val="sv-SE"/>
          </w:rPr>
          <w:t xml:space="preserve"> from </w:t>
        </w:r>
        <w:proofErr w:type="spellStart"/>
        <w:r>
          <w:rPr>
            <w:i/>
            <w:iCs/>
            <w:color w:val="6FAC47"/>
            <w:u w:color="6FAC47"/>
            <w:shd w:val="clear" w:color="auto" w:fill="FFFF00"/>
            <w:lang w:val="sv-SE"/>
          </w:rPr>
          <w:t>home</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where</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we</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create</w:t>
        </w:r>
        <w:proofErr w:type="spellEnd"/>
        <w:r>
          <w:rPr>
            <w:i/>
            <w:iCs/>
            <w:color w:val="6FAC47"/>
            <w:u w:color="6FAC47"/>
            <w:shd w:val="clear" w:color="auto" w:fill="FFFF00"/>
            <w:lang w:val="sv-SE"/>
          </w:rPr>
          <w:t xml:space="preserve"> a sense </w:t>
        </w:r>
        <w:proofErr w:type="spellStart"/>
        <w:r>
          <w:rPr>
            <w:i/>
            <w:iCs/>
            <w:color w:val="6FAC47"/>
            <w:u w:color="6FAC47"/>
            <w:shd w:val="clear" w:color="auto" w:fill="FFFF00"/>
            <w:lang w:val="sv-SE"/>
          </w:rPr>
          <w:t>of</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familiarity</w:t>
        </w:r>
        <w:proofErr w:type="spellEnd"/>
        <w:r>
          <w:rPr>
            <w:i/>
            <w:iCs/>
            <w:color w:val="6FAC47"/>
            <w:u w:color="6FAC47"/>
            <w:shd w:val="clear" w:color="auto" w:fill="FFFF00"/>
            <w:lang w:val="sv-SE"/>
          </w:rPr>
          <w:t xml:space="preserve"> in a </w:t>
        </w:r>
        <w:proofErr w:type="spellStart"/>
        <w:r>
          <w:rPr>
            <w:i/>
            <w:iCs/>
            <w:color w:val="6FAC47"/>
            <w:u w:color="6FAC47"/>
            <w:shd w:val="clear" w:color="auto" w:fill="FFFF00"/>
            <w:lang w:val="sv-SE"/>
          </w:rPr>
          <w:t>foreign</w:t>
        </w:r>
        <w:proofErr w:type="spellEnd"/>
        <w:r>
          <w:rPr>
            <w:i/>
            <w:iCs/>
            <w:color w:val="6FAC47"/>
            <w:u w:color="6FAC47"/>
            <w:shd w:val="clear" w:color="auto" w:fill="FFFF00"/>
            <w:lang w:val="sv-SE"/>
          </w:rPr>
          <w:t xml:space="preserve"> country </w:t>
        </w:r>
        <w:proofErr w:type="spellStart"/>
        <w:r>
          <w:rPr>
            <w:i/>
            <w:iCs/>
            <w:color w:val="6FAC47"/>
            <w:u w:color="6FAC47"/>
            <w:shd w:val="clear" w:color="auto" w:fill="FFFF00"/>
            <w:lang w:val="sv-SE"/>
          </w:rPr>
          <w:t>university</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experience</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which</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allows</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likeminded</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people</w:t>
        </w:r>
        <w:proofErr w:type="spellEnd"/>
        <w:r>
          <w:rPr>
            <w:i/>
            <w:iCs/>
            <w:color w:val="6FAC47"/>
            <w:u w:color="6FAC47"/>
            <w:shd w:val="clear" w:color="auto" w:fill="FFFF00"/>
            <w:lang w:val="sv-SE"/>
          </w:rPr>
          <w:t xml:space="preserve"> to come </w:t>
        </w:r>
        <w:proofErr w:type="spellStart"/>
        <w:r>
          <w:rPr>
            <w:i/>
            <w:iCs/>
            <w:color w:val="6FAC47"/>
            <w:u w:color="6FAC47"/>
            <w:shd w:val="clear" w:color="auto" w:fill="FFFF00"/>
            <w:lang w:val="sv-SE"/>
          </w:rPr>
          <w:t>together</w:t>
        </w:r>
        <w:proofErr w:type="spellEnd"/>
        <w:r>
          <w:rPr>
            <w:i/>
            <w:iCs/>
            <w:color w:val="6FAC47"/>
            <w:u w:color="6FAC47"/>
            <w:shd w:val="clear" w:color="auto" w:fill="FFFF00"/>
            <w:lang w:val="sv-SE"/>
          </w:rPr>
          <w:t xml:space="preserve"> and </w:t>
        </w:r>
        <w:proofErr w:type="spellStart"/>
        <w:r>
          <w:rPr>
            <w:i/>
            <w:iCs/>
            <w:color w:val="6FAC47"/>
            <w:u w:color="6FAC47"/>
            <w:shd w:val="clear" w:color="auto" w:fill="FFFF00"/>
            <w:lang w:val="sv-SE"/>
          </w:rPr>
          <w:t>share</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thei</w:t>
        </w:r>
        <w:r>
          <w:rPr>
            <w:i/>
            <w:iCs/>
            <w:color w:val="6FAC47"/>
            <w:u w:color="6FAC47"/>
            <w:shd w:val="clear" w:color="auto" w:fill="FFFF00"/>
            <w:lang w:val="sv-SE"/>
          </w:rPr>
          <w:t>r</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experiences</w:t>
        </w:r>
        <w:proofErr w:type="spellEnd"/>
        <w:r>
          <w:rPr>
            <w:i/>
            <w:iCs/>
            <w:color w:val="6FAC47"/>
            <w:u w:color="6FAC47"/>
            <w:shd w:val="clear" w:color="auto" w:fill="FFFF00"/>
            <w:lang w:val="sv-SE"/>
          </w:rPr>
          <w:t xml:space="preserve">. </w:t>
        </w:r>
      </w:ins>
      <w:del w:id="8" w:author="Matilda Hellberg" w:date="2020-11-07T14:38:00Z">
        <w:r>
          <w:rPr>
            <w:i/>
            <w:iCs/>
            <w:color w:val="6FAC47"/>
            <w:u w:color="6FAC47"/>
            <w:shd w:val="clear" w:color="auto" w:fill="FFFF00"/>
          </w:rPr>
          <w:delText>Aim 2</w:delText>
        </w:r>
      </w:del>
    </w:p>
    <w:p w14:paraId="04F320BB" w14:textId="77777777" w:rsidR="00421E62" w:rsidRDefault="007375D3">
      <w:pPr>
        <w:pStyle w:val="ListParagraph"/>
        <w:numPr>
          <w:ilvl w:val="1"/>
          <w:numId w:val="4"/>
        </w:numPr>
        <w:spacing w:after="0" w:line="360" w:lineRule="auto"/>
      </w:pPr>
      <w:r>
        <w:rPr>
          <w:i/>
          <w:iCs/>
          <w:color w:val="6FAC47"/>
          <w:u w:color="6FAC47"/>
          <w:shd w:val="clear" w:color="auto" w:fill="FFFF00"/>
        </w:rPr>
        <w:t xml:space="preserve"> </w:t>
      </w:r>
      <w:del w:id="9" w:author="Matilda Hellberg" w:date="2020-11-07T14:40:00Z">
        <w:r>
          <w:rPr>
            <w:i/>
            <w:iCs/>
            <w:color w:val="6FAC47"/>
            <w:u w:color="6FAC47"/>
            <w:shd w:val="clear" w:color="auto" w:fill="FFFF00"/>
          </w:rPr>
          <w:delText>Aim 3</w:delText>
        </w:r>
      </w:del>
      <w:proofErr w:type="spellStart"/>
      <w:ins w:id="10" w:author="Matilda Hellberg" w:date="2020-11-07T14:44:00Z">
        <w:r>
          <w:rPr>
            <w:i/>
            <w:iCs/>
            <w:color w:val="6FAC47"/>
            <w:u w:color="6FAC47"/>
            <w:shd w:val="clear" w:color="auto" w:fill="FFFF00"/>
            <w:lang w:val="sv-SE"/>
          </w:rPr>
          <w:t>Spread</w:t>
        </w:r>
        <w:proofErr w:type="spellEnd"/>
        <w:r>
          <w:rPr>
            <w:i/>
            <w:iCs/>
            <w:color w:val="6FAC47"/>
            <w:u w:color="6FAC47"/>
            <w:shd w:val="clear" w:color="auto" w:fill="FFFF00"/>
            <w:lang w:val="sv-SE"/>
          </w:rPr>
          <w:t xml:space="preserve"> and </w:t>
        </w:r>
        <w:proofErr w:type="spellStart"/>
        <w:r>
          <w:rPr>
            <w:i/>
            <w:iCs/>
            <w:color w:val="6FAC47"/>
            <w:u w:color="6FAC47"/>
            <w:shd w:val="clear" w:color="auto" w:fill="FFFF00"/>
            <w:lang w:val="sv-SE"/>
          </w:rPr>
          <w:t>celebrate</w:t>
        </w:r>
        <w:proofErr w:type="spellEnd"/>
        <w:r>
          <w:rPr>
            <w:i/>
            <w:iCs/>
            <w:color w:val="6FAC47"/>
            <w:u w:color="6FAC47"/>
            <w:shd w:val="clear" w:color="auto" w:fill="FFFF00"/>
            <w:lang w:val="sv-SE"/>
          </w:rPr>
          <w:t xml:space="preserve"> the </w:t>
        </w:r>
        <w:proofErr w:type="spellStart"/>
        <w:r>
          <w:rPr>
            <w:i/>
            <w:iCs/>
            <w:color w:val="6FAC47"/>
            <w:u w:color="6FAC47"/>
            <w:shd w:val="clear" w:color="auto" w:fill="FFFF00"/>
            <w:lang w:val="sv-SE"/>
          </w:rPr>
          <w:t>European</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culture</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among</w:t>
        </w:r>
        <w:proofErr w:type="spellEnd"/>
        <w:r>
          <w:rPr>
            <w:i/>
            <w:iCs/>
            <w:color w:val="6FAC47"/>
            <w:u w:color="6FAC47"/>
            <w:shd w:val="clear" w:color="auto" w:fill="FFFF00"/>
            <w:lang w:val="sv-SE"/>
          </w:rPr>
          <w:t xml:space="preserve"> all students </w:t>
        </w:r>
        <w:proofErr w:type="spellStart"/>
        <w:r>
          <w:rPr>
            <w:i/>
            <w:iCs/>
            <w:color w:val="6FAC47"/>
            <w:u w:color="6FAC47"/>
            <w:shd w:val="clear" w:color="auto" w:fill="FFFF00"/>
            <w:lang w:val="sv-SE"/>
          </w:rPr>
          <w:t>of</w:t>
        </w:r>
        <w:proofErr w:type="spellEnd"/>
        <w:r>
          <w:rPr>
            <w:i/>
            <w:iCs/>
            <w:color w:val="6FAC47"/>
            <w:u w:color="6FAC47"/>
            <w:shd w:val="clear" w:color="auto" w:fill="FFFF00"/>
            <w:lang w:val="sv-SE"/>
          </w:rPr>
          <w:t xml:space="preserve"> the </w:t>
        </w:r>
        <w:proofErr w:type="spellStart"/>
        <w:r>
          <w:rPr>
            <w:i/>
            <w:iCs/>
            <w:color w:val="6FAC47"/>
            <w:u w:color="6FAC47"/>
            <w:shd w:val="clear" w:color="auto" w:fill="FFFF00"/>
            <w:lang w:val="sv-SE"/>
          </w:rPr>
          <w:t>university</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including</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sharing</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values</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cultural</w:t>
        </w:r>
        <w:proofErr w:type="spellEnd"/>
        <w:r>
          <w:rPr>
            <w:i/>
            <w:iCs/>
            <w:color w:val="6FAC47"/>
            <w:u w:color="6FAC47"/>
            <w:shd w:val="clear" w:color="auto" w:fill="FFFF00"/>
            <w:lang w:val="sv-SE"/>
          </w:rPr>
          <w:t xml:space="preserve"> </w:t>
        </w:r>
        <w:proofErr w:type="spellStart"/>
        <w:r>
          <w:rPr>
            <w:i/>
            <w:iCs/>
            <w:color w:val="6FAC47"/>
            <w:u w:color="6FAC47"/>
            <w:shd w:val="clear" w:color="auto" w:fill="FFFF00"/>
            <w:lang w:val="sv-SE"/>
          </w:rPr>
          <w:t>heritage</w:t>
        </w:r>
        <w:proofErr w:type="spellEnd"/>
        <w:r>
          <w:rPr>
            <w:i/>
            <w:iCs/>
            <w:color w:val="6FAC47"/>
            <w:u w:color="6FAC47"/>
            <w:shd w:val="clear" w:color="auto" w:fill="FFFF00"/>
            <w:lang w:val="sv-SE"/>
          </w:rPr>
          <w:t xml:space="preserve"> etc. </w:t>
        </w:r>
      </w:ins>
      <w:commentRangeEnd w:id="6"/>
      <w:r>
        <w:commentReference w:id="6"/>
      </w:r>
    </w:p>
    <w:p w14:paraId="7E3B54AF" w14:textId="77777777" w:rsidR="00421E62" w:rsidRDefault="007375D3">
      <w:pPr>
        <w:pStyle w:val="ListParagraph"/>
        <w:numPr>
          <w:ilvl w:val="0"/>
          <w:numId w:val="2"/>
        </w:numPr>
        <w:spacing w:after="0" w:line="360" w:lineRule="auto"/>
        <w:rPr>
          <w:b/>
          <w:bCs/>
        </w:rPr>
      </w:pPr>
      <w:r>
        <w:rPr>
          <w:b/>
          <w:bCs/>
        </w:rPr>
        <w:t>Membership</w:t>
      </w:r>
    </w:p>
    <w:p w14:paraId="452CCAF7" w14:textId="77777777" w:rsidR="00421E62" w:rsidRDefault="007375D3">
      <w:pPr>
        <w:pStyle w:val="ListParagraph"/>
        <w:numPr>
          <w:ilvl w:val="1"/>
          <w:numId w:val="2"/>
        </w:numPr>
        <w:spacing w:after="0" w:line="360" w:lineRule="auto"/>
      </w:pPr>
      <w:r>
        <w:t xml:space="preserve">Membership of the group shall be open to all members of The Guild in accordance with The Guild’s </w:t>
      </w:r>
      <w:r>
        <w:t>Byelaws.</w:t>
      </w:r>
    </w:p>
    <w:p w14:paraId="62733647" w14:textId="77777777" w:rsidR="00421E62" w:rsidRDefault="007375D3">
      <w:pPr>
        <w:pStyle w:val="ListParagraph"/>
        <w:numPr>
          <w:ilvl w:val="1"/>
          <w:numId w:val="2"/>
        </w:numPr>
        <w:spacing w:after="0" w:line="360" w:lineRule="auto"/>
      </w:pPr>
      <w:r>
        <w:t>All members are required to register or pay a membership fee for the year. The group committee will set the membership fee(s) annually.</w:t>
      </w:r>
    </w:p>
    <w:p w14:paraId="78F625BF" w14:textId="77777777" w:rsidR="00421E62" w:rsidRDefault="007375D3">
      <w:pPr>
        <w:pStyle w:val="ListParagraph"/>
        <w:numPr>
          <w:ilvl w:val="1"/>
          <w:numId w:val="2"/>
        </w:numPr>
        <w:spacing w:after="0" w:line="360" w:lineRule="auto"/>
      </w:pPr>
      <w:r>
        <w:t xml:space="preserve">Anyone who is not a </w:t>
      </w:r>
      <w:proofErr w:type="gramStart"/>
      <w:r>
        <w:t>full-member</w:t>
      </w:r>
      <w:proofErr w:type="gramEnd"/>
      <w:r>
        <w:t xml:space="preserve"> of the Students’ Guild must purchase an associate membership before joining the</w:t>
      </w:r>
      <w:r>
        <w:t xml:space="preserve"> group.</w:t>
      </w:r>
    </w:p>
    <w:p w14:paraId="1612F611" w14:textId="77777777" w:rsidR="00421E62" w:rsidRDefault="007375D3">
      <w:pPr>
        <w:pStyle w:val="ListParagraph"/>
        <w:numPr>
          <w:ilvl w:val="0"/>
          <w:numId w:val="2"/>
        </w:numPr>
        <w:spacing w:after="0" w:line="360" w:lineRule="auto"/>
        <w:rPr>
          <w:b/>
          <w:bCs/>
        </w:rPr>
      </w:pPr>
      <w:r>
        <w:rPr>
          <w:b/>
          <w:bCs/>
        </w:rPr>
        <w:t>Committee</w:t>
      </w:r>
    </w:p>
    <w:p w14:paraId="7076B062" w14:textId="77777777" w:rsidR="00421E62" w:rsidRDefault="007375D3">
      <w:pPr>
        <w:pStyle w:val="ListParagraph"/>
        <w:numPr>
          <w:ilvl w:val="1"/>
          <w:numId w:val="2"/>
        </w:numPr>
        <w:spacing w:after="0" w:line="360" w:lineRule="auto"/>
      </w:pPr>
      <w:r>
        <w:t xml:space="preserve">The group should have a committee consisting of officers in the following mandatory positions. These committee members shall be elected by the group’s membership as per section 7. </w:t>
      </w:r>
    </w:p>
    <w:p w14:paraId="14598103" w14:textId="77777777" w:rsidR="00421E62" w:rsidRDefault="007375D3">
      <w:pPr>
        <w:pStyle w:val="ListParagraph"/>
        <w:numPr>
          <w:ilvl w:val="2"/>
          <w:numId w:val="2"/>
        </w:numPr>
        <w:spacing w:after="0" w:line="360" w:lineRule="auto"/>
      </w:pPr>
      <w:r>
        <w:t>President</w:t>
      </w:r>
    </w:p>
    <w:p w14:paraId="48B708A9" w14:textId="77777777" w:rsidR="00421E62" w:rsidRDefault="007375D3">
      <w:pPr>
        <w:pStyle w:val="ListParagraph"/>
        <w:numPr>
          <w:ilvl w:val="2"/>
          <w:numId w:val="2"/>
        </w:numPr>
        <w:spacing w:after="0" w:line="360" w:lineRule="auto"/>
      </w:pPr>
      <w:r>
        <w:t>Treasurer</w:t>
      </w:r>
    </w:p>
    <w:p w14:paraId="30D41A8E" w14:textId="77777777" w:rsidR="00421E62" w:rsidRDefault="007375D3">
      <w:pPr>
        <w:pStyle w:val="ListParagraph"/>
        <w:numPr>
          <w:ilvl w:val="2"/>
          <w:numId w:val="2"/>
        </w:numPr>
        <w:spacing w:after="0" w:line="360" w:lineRule="auto"/>
        <w:rPr>
          <w:lang w:val="sv-SE"/>
        </w:rPr>
      </w:pPr>
      <w:ins w:id="11" w:author="Matilda Hellberg" w:date="2020-11-07T14:46:00Z">
        <w:r>
          <w:rPr>
            <w:i/>
            <w:iCs/>
            <w:color w:val="6FAC47"/>
            <w:u w:color="6FAC47"/>
            <w:shd w:val="clear" w:color="auto" w:fill="FFFF00"/>
            <w:lang w:val="sv-SE"/>
          </w:rPr>
          <w:t xml:space="preserve">Vice President </w:t>
        </w:r>
      </w:ins>
    </w:p>
    <w:p w14:paraId="540B8749" w14:textId="77777777" w:rsidR="00421E62" w:rsidRDefault="007375D3" w:rsidP="00812E76">
      <w:pPr>
        <w:spacing w:line="360" w:lineRule="auto"/>
        <w:pPrChange w:id="12" w:author="Emily Jameson" w:date="2020-11-30T09:21:00Z">
          <w:pPr>
            <w:pStyle w:val="ListParagraph"/>
            <w:numPr>
              <w:ilvl w:val="2"/>
              <w:numId w:val="2"/>
            </w:numPr>
            <w:spacing w:after="0" w:line="360" w:lineRule="auto"/>
            <w:ind w:left="2160" w:hanging="180"/>
          </w:pPr>
        </w:pPrChange>
      </w:pPr>
      <w:del w:id="13" w:author="Matilda Hellberg" w:date="2020-11-07T14:46:00Z">
        <w:r w:rsidRPr="00812E76">
          <w:rPr>
            <w:i/>
            <w:iCs/>
            <w:color w:val="6FAC47"/>
            <w:u w:color="6FAC47"/>
            <w:shd w:val="clear" w:color="auto" w:fill="FFFF00"/>
            <w:rPrChange w:id="14" w:author="Emily Jameson" w:date="2020-11-30T09:21:00Z">
              <w:rPr>
                <w:u w:color="6FAC47"/>
                <w:shd w:val="clear" w:color="auto" w:fill="FFFF00"/>
              </w:rPr>
            </w:rPrChange>
          </w:rPr>
          <w:delText xml:space="preserve">One other </w:delText>
        </w:r>
        <w:r w:rsidRPr="00812E76">
          <w:rPr>
            <w:i/>
            <w:iCs/>
            <w:color w:val="6FAC47"/>
            <w:u w:color="6FAC47"/>
            <w:shd w:val="clear" w:color="auto" w:fill="FFFF00"/>
            <w:rPrChange w:id="15" w:author="Emily Jameson" w:date="2020-11-30T09:21:00Z">
              <w:rPr>
                <w:u w:color="6FAC47"/>
                <w:shd w:val="clear" w:color="auto" w:fill="FFFF00"/>
              </w:rPr>
            </w:rPrChange>
          </w:rPr>
          <w:delText>additional role (your 3</w:delText>
        </w:r>
        <w:r w:rsidRPr="00812E76">
          <w:rPr>
            <w:i/>
            <w:iCs/>
            <w:color w:val="6FAC47"/>
            <w:u w:color="6FAC47"/>
            <w:shd w:val="clear" w:color="auto" w:fill="FFFF00"/>
            <w:vertAlign w:val="superscript"/>
            <w:rPrChange w:id="16" w:author="Emily Jameson" w:date="2020-11-30T09:21:00Z">
              <w:rPr>
                <w:u w:color="6FAC47"/>
                <w:shd w:val="clear" w:color="auto" w:fill="FFFF00"/>
                <w:vertAlign w:val="superscript"/>
              </w:rPr>
            </w:rPrChange>
          </w:rPr>
          <w:delText>rd</w:delText>
        </w:r>
        <w:r w:rsidRPr="00812E76">
          <w:rPr>
            <w:i/>
            <w:iCs/>
            <w:color w:val="6FAC47"/>
            <w:u w:color="6FAC47"/>
            <w:shd w:val="clear" w:color="auto" w:fill="FFFF00"/>
            <w:rPrChange w:id="17" w:author="Emily Jameson" w:date="2020-11-30T09:21:00Z">
              <w:rPr>
                <w:u w:color="6FAC47"/>
                <w:shd w:val="clear" w:color="auto" w:fill="FFFF00"/>
              </w:rPr>
            </w:rPrChange>
          </w:rPr>
          <w:delText xml:space="preserve"> Finance Approver)</w:delText>
        </w:r>
      </w:del>
    </w:p>
    <w:p w14:paraId="5951E338" w14:textId="77777777" w:rsidR="00421E62" w:rsidRDefault="007375D3">
      <w:pPr>
        <w:pStyle w:val="ListParagraph"/>
        <w:numPr>
          <w:ilvl w:val="1"/>
          <w:numId w:val="2"/>
        </w:numPr>
        <w:spacing w:after="0" w:line="360" w:lineRule="auto"/>
      </w:pPr>
      <w:r>
        <w:lastRenderedPageBreak/>
        <w:t>A</w:t>
      </w:r>
      <w:r>
        <w:t>dditional roles are:</w:t>
      </w:r>
    </w:p>
    <w:p w14:paraId="3586C42B" w14:textId="77777777" w:rsidR="00421E62" w:rsidRDefault="007375D3">
      <w:pPr>
        <w:pStyle w:val="ListParagraph"/>
        <w:numPr>
          <w:ilvl w:val="2"/>
          <w:numId w:val="2"/>
        </w:numPr>
        <w:spacing w:after="0" w:line="360" w:lineRule="auto"/>
        <w:rPr>
          <w:lang w:val="sv-SE"/>
        </w:rPr>
      </w:pPr>
      <w:ins w:id="18" w:author="Matilda Hellberg" w:date="2020-11-07T14:46:00Z">
        <w:r>
          <w:rPr>
            <w:lang w:val="sv-SE"/>
          </w:rPr>
          <w:t xml:space="preserve">Social Media </w:t>
        </w:r>
        <w:proofErr w:type="spellStart"/>
        <w:r>
          <w:rPr>
            <w:lang w:val="sv-SE"/>
          </w:rPr>
          <w:t>secretary</w:t>
        </w:r>
        <w:proofErr w:type="spellEnd"/>
        <w:r>
          <w:rPr>
            <w:lang w:val="sv-SE"/>
          </w:rPr>
          <w:t xml:space="preserve"> 1</w:t>
        </w:r>
      </w:ins>
      <w:del w:id="19" w:author="Matilda Hellberg" w:date="2020-11-07T14:46:00Z">
        <w:r>
          <w:rPr>
            <w:i/>
            <w:iCs/>
            <w:color w:val="6FAC47"/>
            <w:u w:color="6FAC47"/>
            <w:shd w:val="clear" w:color="auto" w:fill="FFFF00"/>
          </w:rPr>
          <w:delText>Role 1</w:delText>
        </w:r>
      </w:del>
    </w:p>
    <w:p w14:paraId="0E2083E2" w14:textId="77777777" w:rsidR="00421E62" w:rsidRDefault="007375D3">
      <w:pPr>
        <w:pStyle w:val="ListParagraph"/>
        <w:numPr>
          <w:ilvl w:val="2"/>
          <w:numId w:val="2"/>
        </w:numPr>
        <w:spacing w:after="0" w:line="360" w:lineRule="auto"/>
        <w:rPr>
          <w:lang w:val="sv-SE"/>
        </w:rPr>
      </w:pPr>
      <w:ins w:id="20" w:author="Matilda Hellberg" w:date="2020-11-07T14:46:00Z">
        <w:r>
          <w:rPr>
            <w:shd w:val="clear" w:color="auto" w:fill="FFFF00"/>
            <w:lang w:val="sv-SE"/>
          </w:rPr>
          <w:t xml:space="preserve"> Social Media </w:t>
        </w:r>
        <w:proofErr w:type="spellStart"/>
        <w:r>
          <w:rPr>
            <w:shd w:val="clear" w:color="auto" w:fill="FFFF00"/>
            <w:lang w:val="sv-SE"/>
          </w:rPr>
          <w:t>secretary</w:t>
        </w:r>
        <w:proofErr w:type="spellEnd"/>
        <w:r>
          <w:rPr>
            <w:shd w:val="clear" w:color="auto" w:fill="FFFF00"/>
            <w:lang w:val="sv-SE"/>
          </w:rPr>
          <w:t xml:space="preserve"> 2 </w:t>
        </w:r>
      </w:ins>
      <w:del w:id="21" w:author="Matilda Hellberg" w:date="2020-11-07T14:46:00Z">
        <w:r>
          <w:rPr>
            <w:i/>
            <w:iCs/>
            <w:color w:val="6FAC47"/>
            <w:u w:color="6FAC47"/>
            <w:shd w:val="clear" w:color="auto" w:fill="FFFF00"/>
          </w:rPr>
          <w:delText>Role 2</w:delText>
        </w:r>
      </w:del>
    </w:p>
    <w:p w14:paraId="10703BE9" w14:textId="77777777" w:rsidR="00421E62" w:rsidRDefault="007375D3">
      <w:pPr>
        <w:pStyle w:val="ListParagraph"/>
        <w:numPr>
          <w:ilvl w:val="2"/>
          <w:numId w:val="2"/>
        </w:numPr>
        <w:spacing w:after="0" w:line="360" w:lineRule="auto"/>
      </w:pPr>
      <w:del w:id="22" w:author="Matilda Hellberg" w:date="2020-11-07T14:46:00Z">
        <w:r>
          <w:rPr>
            <w:i/>
            <w:iCs/>
            <w:color w:val="6FAC47"/>
            <w:u w:color="6FAC47"/>
            <w:shd w:val="clear" w:color="auto" w:fill="FFFF00"/>
          </w:rPr>
          <w:delText>Role 3</w:delText>
        </w:r>
      </w:del>
      <w:ins w:id="23" w:author="Matilda Hellberg" w:date="2020-11-07T14:46:00Z">
        <w:r>
          <w:rPr>
            <w:i/>
            <w:iCs/>
            <w:color w:val="6FAC47"/>
            <w:u w:color="6FAC47"/>
            <w:shd w:val="clear" w:color="auto" w:fill="FFFF00"/>
            <w:lang w:val="sv-SE"/>
          </w:rPr>
          <w:t xml:space="preserve">Social </w:t>
        </w:r>
        <w:proofErr w:type="spellStart"/>
        <w:r>
          <w:rPr>
            <w:i/>
            <w:iCs/>
            <w:color w:val="6FAC47"/>
            <w:u w:color="6FAC47"/>
            <w:shd w:val="clear" w:color="auto" w:fill="FFFF00"/>
            <w:lang w:val="sv-SE"/>
          </w:rPr>
          <w:t>secretary</w:t>
        </w:r>
        <w:proofErr w:type="spellEnd"/>
        <w:r>
          <w:rPr>
            <w:i/>
            <w:iCs/>
            <w:color w:val="6FAC47"/>
            <w:u w:color="6FAC47"/>
            <w:shd w:val="clear" w:color="auto" w:fill="FFFF00"/>
            <w:lang w:val="sv-SE"/>
          </w:rPr>
          <w:t xml:space="preserve"> 1 </w:t>
        </w:r>
      </w:ins>
    </w:p>
    <w:p w14:paraId="3CB72612" w14:textId="77777777" w:rsidR="00421E62" w:rsidRDefault="007375D3">
      <w:pPr>
        <w:pStyle w:val="ListParagraph"/>
        <w:numPr>
          <w:ilvl w:val="2"/>
          <w:numId w:val="2"/>
        </w:numPr>
        <w:spacing w:after="0" w:line="360" w:lineRule="auto"/>
        <w:rPr>
          <w:lang w:val="sv-SE"/>
        </w:rPr>
      </w:pPr>
      <w:ins w:id="24" w:author="Matilda Hellberg" w:date="2020-11-07T14:47:00Z">
        <w:r>
          <w:rPr>
            <w:shd w:val="clear" w:color="auto" w:fill="FFFF00"/>
            <w:lang w:val="sv-SE"/>
          </w:rPr>
          <w:t xml:space="preserve">Social </w:t>
        </w:r>
        <w:proofErr w:type="spellStart"/>
        <w:r>
          <w:rPr>
            <w:shd w:val="clear" w:color="auto" w:fill="FFFF00"/>
            <w:lang w:val="sv-SE"/>
          </w:rPr>
          <w:t>secretary</w:t>
        </w:r>
        <w:proofErr w:type="spellEnd"/>
        <w:r>
          <w:rPr>
            <w:shd w:val="clear" w:color="auto" w:fill="FFFF00"/>
            <w:lang w:val="sv-SE"/>
          </w:rPr>
          <w:t xml:space="preserve"> 2 </w:t>
        </w:r>
      </w:ins>
      <w:del w:id="25" w:author="Matilda Hellberg" w:date="2020-11-07T14:46:00Z">
        <w:r>
          <w:rPr>
            <w:i/>
            <w:iCs/>
            <w:color w:val="6FAC47"/>
            <w:u w:color="6FAC47"/>
            <w:shd w:val="clear" w:color="auto" w:fill="FFFF00"/>
          </w:rPr>
          <w:delText>Role 4</w:delText>
        </w:r>
      </w:del>
    </w:p>
    <w:p w14:paraId="593C64DE" w14:textId="77777777" w:rsidR="00421E62" w:rsidRDefault="007375D3">
      <w:pPr>
        <w:pStyle w:val="ListParagraph"/>
        <w:spacing w:after="0" w:line="360" w:lineRule="auto"/>
        <w:ind w:left="0"/>
        <w:rPr>
          <w:del w:id="26" w:author="Matilda Hellberg" w:date="2020-11-07T14:47:00Z"/>
          <w:shd w:val="clear" w:color="auto" w:fill="FFFF00"/>
        </w:rPr>
      </w:pPr>
      <w:del w:id="27" w:author="Matilda Hellberg" w:date="2020-11-07T14:47:00Z">
        <w:r>
          <w:rPr>
            <w:i/>
            <w:iCs/>
            <w:color w:val="6FAC47"/>
            <w:u w:color="6FAC47"/>
            <w:shd w:val="clear" w:color="auto" w:fill="FFFF00"/>
          </w:rPr>
          <w:delText>Role 5</w:delText>
        </w:r>
      </w:del>
    </w:p>
    <w:p w14:paraId="7CF67ACD" w14:textId="77777777" w:rsidR="00421E62" w:rsidRDefault="007375D3">
      <w:pPr>
        <w:pStyle w:val="ListParagraph"/>
        <w:spacing w:after="0" w:line="360" w:lineRule="auto"/>
        <w:ind w:left="0"/>
        <w:rPr>
          <w:shd w:val="clear" w:color="auto" w:fill="FFFF00"/>
        </w:rPr>
      </w:pPr>
      <w:del w:id="28" w:author="Matilda Hellberg" w:date="2020-11-07T14:47:00Z">
        <w:r>
          <w:rPr>
            <w:i/>
            <w:iCs/>
            <w:color w:val="6FAC47"/>
            <w:u w:color="6FAC47"/>
            <w:shd w:val="clear" w:color="auto" w:fill="FFFF00"/>
          </w:rPr>
          <w:delText>Add other roles as required</w:delText>
        </w:r>
      </w:del>
    </w:p>
    <w:p w14:paraId="16D208BB" w14:textId="77777777" w:rsidR="00421E62" w:rsidRDefault="007375D3">
      <w:pPr>
        <w:pStyle w:val="ListParagraph"/>
        <w:numPr>
          <w:ilvl w:val="1"/>
          <w:numId w:val="2"/>
        </w:numPr>
        <w:spacing w:after="0" w:line="360" w:lineRule="auto"/>
      </w:pPr>
      <w:r>
        <w:t xml:space="preserve">All committee members shall </w:t>
      </w:r>
      <w:r>
        <w:t>attend committee training.</w:t>
      </w:r>
    </w:p>
    <w:p w14:paraId="12A5A3F6" w14:textId="77777777" w:rsidR="00421E62" w:rsidRDefault="007375D3">
      <w:pPr>
        <w:pStyle w:val="ListParagraph"/>
        <w:numPr>
          <w:ilvl w:val="1"/>
          <w:numId w:val="2"/>
        </w:numPr>
        <w:spacing w:after="0" w:line="360" w:lineRule="auto"/>
      </w:pPr>
      <w:r>
        <w:t>All committee members shall complete the Student Committee Agreement.</w:t>
      </w:r>
    </w:p>
    <w:p w14:paraId="778FC66B" w14:textId="77777777" w:rsidR="00421E62" w:rsidRDefault="007375D3">
      <w:pPr>
        <w:pStyle w:val="ListParagraph"/>
        <w:numPr>
          <w:ilvl w:val="1"/>
          <w:numId w:val="2"/>
        </w:numPr>
        <w:spacing w:after="0" w:line="360" w:lineRule="auto"/>
      </w:pPr>
      <w:r>
        <w:t>Any new roles to the committee shall only be added with the consent of the Membership at an Annual General Meeting or Extraordinary General Meeting. Minutes wi</w:t>
      </w:r>
      <w:r>
        <w:t>ll be required by Activities for verification.</w:t>
      </w:r>
    </w:p>
    <w:p w14:paraId="61BBDD99" w14:textId="77777777" w:rsidR="00421E62" w:rsidRDefault="007375D3">
      <w:pPr>
        <w:pStyle w:val="ListParagraph"/>
        <w:numPr>
          <w:ilvl w:val="1"/>
          <w:numId w:val="2"/>
        </w:numPr>
        <w:spacing w:after="0" w:line="360" w:lineRule="auto"/>
      </w:pPr>
      <w:r>
        <w:t>The role of the committee is to manage all aspects of the group’s administration and activity. The committee shall not work autonomously. Planning activities, buying equipment and administering other group mat</w:t>
      </w:r>
      <w:r>
        <w:t>ters should be done in accordance with the wishes of group members and guidance of the Activities team.</w:t>
      </w:r>
    </w:p>
    <w:p w14:paraId="7F31119E" w14:textId="77777777" w:rsidR="00421E62" w:rsidRDefault="007375D3">
      <w:pPr>
        <w:pStyle w:val="ListParagraph"/>
        <w:numPr>
          <w:ilvl w:val="1"/>
          <w:numId w:val="2"/>
        </w:numPr>
        <w:spacing w:after="0" w:line="360" w:lineRule="auto"/>
      </w:pPr>
      <w:r>
        <w:t>The committee has a joint responsibility to ensure that all information is effectively communicated both within the group to its members, and to Guild s</w:t>
      </w:r>
      <w:r>
        <w:t>taff.</w:t>
      </w:r>
    </w:p>
    <w:p w14:paraId="187DCED7" w14:textId="77777777" w:rsidR="00421E62" w:rsidRDefault="007375D3">
      <w:pPr>
        <w:pStyle w:val="ListParagraph"/>
        <w:numPr>
          <w:ilvl w:val="1"/>
          <w:numId w:val="2"/>
        </w:numPr>
        <w:spacing w:after="0" w:line="360" w:lineRule="auto"/>
      </w:pPr>
      <w:r>
        <w:t>The committee will ensure that the society, their roles and the activities of the society are open and inclusive to all Members and will proactively seek to enhance opportunities for all.</w:t>
      </w:r>
    </w:p>
    <w:p w14:paraId="2D74CC13" w14:textId="77777777" w:rsidR="00421E62" w:rsidRDefault="007375D3">
      <w:pPr>
        <w:pStyle w:val="ListParagraph"/>
        <w:numPr>
          <w:ilvl w:val="0"/>
          <w:numId w:val="2"/>
        </w:numPr>
        <w:spacing w:after="0" w:line="360" w:lineRule="auto"/>
        <w:rPr>
          <w:b/>
          <w:bCs/>
        </w:rPr>
      </w:pPr>
      <w:r>
        <w:rPr>
          <w:b/>
          <w:bCs/>
        </w:rPr>
        <w:t>Committee Roles</w:t>
      </w:r>
    </w:p>
    <w:p w14:paraId="74C5B0B1" w14:textId="77777777" w:rsidR="00421E62" w:rsidRDefault="007375D3">
      <w:pPr>
        <w:pStyle w:val="ListParagraph"/>
        <w:numPr>
          <w:ilvl w:val="1"/>
          <w:numId w:val="3"/>
        </w:numPr>
        <w:spacing w:after="0" w:line="360" w:lineRule="auto"/>
        <w:rPr>
          <w:sz w:val="24"/>
          <w:szCs w:val="24"/>
        </w:rPr>
      </w:pPr>
      <w:r>
        <w:rPr>
          <w:sz w:val="24"/>
          <w:szCs w:val="24"/>
        </w:rPr>
        <w:t>President:</w:t>
      </w:r>
    </w:p>
    <w:p w14:paraId="5F18748E" w14:textId="77777777" w:rsidR="00421E62" w:rsidRDefault="007375D3">
      <w:pPr>
        <w:pStyle w:val="ListParagraph"/>
        <w:numPr>
          <w:ilvl w:val="2"/>
          <w:numId w:val="3"/>
        </w:numPr>
        <w:spacing w:after="0" w:line="360" w:lineRule="auto"/>
      </w:pPr>
      <w:r>
        <w:t xml:space="preserve">The president shall be the principal officer and spokesperson for the society and the chairperson of committee meetings, the AGM and EGMs. </w:t>
      </w:r>
    </w:p>
    <w:p w14:paraId="483C47F9" w14:textId="77777777" w:rsidR="00421E62" w:rsidRDefault="007375D3">
      <w:pPr>
        <w:pStyle w:val="ListParagraph"/>
        <w:numPr>
          <w:ilvl w:val="2"/>
          <w:numId w:val="3"/>
        </w:numPr>
        <w:spacing w:after="0" w:line="360" w:lineRule="auto"/>
      </w:pPr>
      <w:r>
        <w:t>The President shall attend meetings with their elected representative officer, as the representative of the society.</w:t>
      </w:r>
      <w:r>
        <w:t xml:space="preserve"> </w:t>
      </w:r>
    </w:p>
    <w:p w14:paraId="4BA1F3DF" w14:textId="77777777" w:rsidR="00421E62" w:rsidRDefault="007375D3">
      <w:pPr>
        <w:pStyle w:val="ListParagraph"/>
        <w:numPr>
          <w:ilvl w:val="2"/>
          <w:numId w:val="3"/>
        </w:numPr>
        <w:spacing w:after="0" w:line="360" w:lineRule="auto"/>
      </w:pPr>
      <w:r>
        <w:t xml:space="preserve">They shall have overall responsibility for the promotion and development of the society. </w:t>
      </w:r>
    </w:p>
    <w:p w14:paraId="1F1598BE" w14:textId="77777777" w:rsidR="00421E62" w:rsidRDefault="007375D3">
      <w:pPr>
        <w:pStyle w:val="ListParagraph"/>
        <w:numPr>
          <w:ilvl w:val="2"/>
          <w:numId w:val="3"/>
        </w:numPr>
        <w:spacing w:after="0" w:line="360" w:lineRule="auto"/>
      </w:pPr>
      <w:r>
        <w:t>Ensure that the group does not contravene The Guild’s Byelaws or any guidelines or policy of the Activities team.</w:t>
      </w:r>
    </w:p>
    <w:p w14:paraId="1A9165A0" w14:textId="77777777" w:rsidR="00421E62" w:rsidRDefault="007375D3">
      <w:pPr>
        <w:pStyle w:val="ListParagraph"/>
        <w:numPr>
          <w:ilvl w:val="2"/>
          <w:numId w:val="3"/>
        </w:numPr>
        <w:spacing w:after="0" w:line="360" w:lineRule="auto"/>
      </w:pPr>
      <w:r>
        <w:t xml:space="preserve">They shall have the responsibility to write and </w:t>
      </w:r>
      <w:r>
        <w:t>sign off financial forms of the society.</w:t>
      </w:r>
    </w:p>
    <w:p w14:paraId="56F4723B" w14:textId="77777777" w:rsidR="00421E62" w:rsidRDefault="007375D3">
      <w:pPr>
        <w:pStyle w:val="ListParagraph"/>
        <w:numPr>
          <w:ilvl w:val="2"/>
          <w:numId w:val="3"/>
        </w:numPr>
        <w:spacing w:after="0" w:line="360" w:lineRule="auto"/>
      </w:pPr>
      <w:r>
        <w:t xml:space="preserve">The President has the overall responsibility to respond to communication from the Activities Team </w:t>
      </w:r>
    </w:p>
    <w:p w14:paraId="7ACF29BB" w14:textId="77777777" w:rsidR="00421E62" w:rsidRDefault="007375D3">
      <w:pPr>
        <w:pStyle w:val="ListParagraph"/>
        <w:spacing w:after="0" w:line="360" w:lineRule="auto"/>
        <w:ind w:left="0"/>
      </w:pPr>
      <w:del w:id="29" w:author="Matilda Hellberg" w:date="2020-11-07T14:47:00Z">
        <w:r>
          <w:rPr>
            <w:i/>
            <w:iCs/>
            <w:color w:val="6FAC47"/>
            <w:u w:color="6FAC47"/>
            <w:shd w:val="clear" w:color="auto" w:fill="FFFF00"/>
          </w:rPr>
          <w:lastRenderedPageBreak/>
          <w:delText>Additional Responsibilities</w:delText>
        </w:r>
      </w:del>
    </w:p>
    <w:p w14:paraId="7880E523" w14:textId="77777777" w:rsidR="00421E62" w:rsidRDefault="007375D3">
      <w:pPr>
        <w:pStyle w:val="ListParagraph"/>
        <w:numPr>
          <w:ilvl w:val="1"/>
          <w:numId w:val="2"/>
        </w:numPr>
        <w:spacing w:after="0" w:line="360" w:lineRule="auto"/>
      </w:pPr>
      <w:r>
        <w:t>Treasurer</w:t>
      </w:r>
    </w:p>
    <w:p w14:paraId="03E379D0" w14:textId="77777777" w:rsidR="00421E62" w:rsidRDefault="007375D3">
      <w:pPr>
        <w:pStyle w:val="ListParagraph"/>
        <w:numPr>
          <w:ilvl w:val="2"/>
          <w:numId w:val="2"/>
        </w:numPr>
        <w:spacing w:after="0" w:line="360" w:lineRule="auto"/>
      </w:pPr>
      <w:r>
        <w:t>The treasurer shall be the chief financial officer and accountant for the soci</w:t>
      </w:r>
      <w:r>
        <w:t xml:space="preserve">ety. </w:t>
      </w:r>
    </w:p>
    <w:p w14:paraId="48C4CB0C" w14:textId="77777777" w:rsidR="00421E62" w:rsidRDefault="007375D3">
      <w:pPr>
        <w:pStyle w:val="ListParagraph"/>
        <w:numPr>
          <w:ilvl w:val="2"/>
          <w:numId w:val="2"/>
        </w:numPr>
        <w:spacing w:after="0" w:line="360" w:lineRule="auto"/>
      </w:pPr>
      <w:r>
        <w:t xml:space="preserve">The treasurer shall attend meetings with their heir elected representative officer, as the representative of the society. </w:t>
      </w:r>
    </w:p>
    <w:p w14:paraId="40AE64D3" w14:textId="77777777" w:rsidR="00421E62" w:rsidRDefault="007375D3">
      <w:pPr>
        <w:pStyle w:val="ListParagraph"/>
        <w:numPr>
          <w:ilvl w:val="2"/>
          <w:numId w:val="2"/>
        </w:numPr>
        <w:spacing w:after="0" w:line="360" w:lineRule="auto"/>
      </w:pPr>
      <w:r>
        <w:t>The treasurer shall set and oversee the production of an annual budget and present a financial report to all members at the AGM</w:t>
      </w:r>
      <w:r>
        <w:t xml:space="preserve">. </w:t>
      </w:r>
    </w:p>
    <w:p w14:paraId="7D5EC7D8" w14:textId="77777777" w:rsidR="00421E62" w:rsidRDefault="007375D3">
      <w:pPr>
        <w:pStyle w:val="ListParagraph"/>
        <w:numPr>
          <w:ilvl w:val="2"/>
          <w:numId w:val="2"/>
        </w:numPr>
        <w:spacing w:after="0" w:line="360" w:lineRule="auto"/>
      </w:pPr>
      <w:r>
        <w:t>They shall ensure that all members have purchased membership</w:t>
      </w:r>
    </w:p>
    <w:p w14:paraId="38259777" w14:textId="77777777" w:rsidR="00421E62" w:rsidRDefault="007375D3">
      <w:pPr>
        <w:pStyle w:val="ListParagraph"/>
        <w:numPr>
          <w:ilvl w:val="2"/>
          <w:numId w:val="2"/>
        </w:numPr>
        <w:spacing w:after="0" w:line="360" w:lineRule="auto"/>
      </w:pPr>
      <w:r>
        <w:t>They shall have the responsibility to write and sign off financial forms of the society.</w:t>
      </w:r>
    </w:p>
    <w:p w14:paraId="15307C96" w14:textId="77777777" w:rsidR="00421E62" w:rsidRDefault="00421E62">
      <w:pPr>
        <w:pStyle w:val="ListParagraph"/>
        <w:spacing w:after="0" w:line="360" w:lineRule="auto"/>
        <w:ind w:left="1440"/>
        <w:rPr>
          <w:del w:id="30" w:author="Matilda Hellberg" w:date="2020-11-07T14:47:00Z"/>
        </w:rPr>
      </w:pPr>
    </w:p>
    <w:p w14:paraId="00283D7E" w14:textId="77777777" w:rsidR="00421E62" w:rsidRDefault="007375D3">
      <w:pPr>
        <w:pStyle w:val="ListParagraph"/>
        <w:spacing w:after="0" w:line="360" w:lineRule="auto"/>
        <w:ind w:left="0"/>
      </w:pPr>
      <w:del w:id="31" w:author="Matilda Hellberg" w:date="2020-11-07T14:47:00Z">
        <w:r>
          <w:rPr>
            <w:i/>
            <w:iCs/>
            <w:color w:val="6FAC47"/>
            <w:u w:color="6FAC47"/>
            <w:shd w:val="clear" w:color="auto" w:fill="FFFF00"/>
          </w:rPr>
          <w:delText>Additional Responsibilities</w:delText>
        </w:r>
      </w:del>
    </w:p>
    <w:p w14:paraId="22CBCAB0" w14:textId="77777777" w:rsidR="00421E62" w:rsidRDefault="007375D3">
      <w:pPr>
        <w:pStyle w:val="ListParagraph"/>
        <w:numPr>
          <w:ilvl w:val="1"/>
          <w:numId w:val="2"/>
        </w:numPr>
        <w:spacing w:after="0" w:line="360" w:lineRule="auto"/>
      </w:pPr>
      <w:r>
        <w:t>Vice-President</w:t>
      </w:r>
    </w:p>
    <w:p w14:paraId="7F2B9974" w14:textId="77777777" w:rsidR="00421E62" w:rsidRDefault="007375D3">
      <w:pPr>
        <w:pStyle w:val="ListParagraph"/>
        <w:numPr>
          <w:ilvl w:val="2"/>
          <w:numId w:val="2"/>
        </w:numPr>
        <w:spacing w:after="0" w:line="360" w:lineRule="auto"/>
      </w:pPr>
      <w:r>
        <w:t xml:space="preserve">The Vice-President will support and </w:t>
      </w:r>
      <w:proofErr w:type="spellStart"/>
      <w:r>
        <w:t>deputise</w:t>
      </w:r>
      <w:proofErr w:type="spellEnd"/>
      <w:r>
        <w:t xml:space="preserve"> for the Presid</w:t>
      </w:r>
      <w:r>
        <w:t>ent, providing leadership and direction to the other Committee roles where required.</w:t>
      </w:r>
    </w:p>
    <w:p w14:paraId="46AAE55C" w14:textId="77777777" w:rsidR="00421E62" w:rsidRDefault="007375D3">
      <w:pPr>
        <w:pStyle w:val="ListParagraph"/>
        <w:numPr>
          <w:ilvl w:val="2"/>
          <w:numId w:val="2"/>
        </w:numPr>
        <w:spacing w:after="0" w:line="360" w:lineRule="auto"/>
      </w:pPr>
      <w:r>
        <w:t>They shall support the other Committee roles to delivery their remit and work to ensure all Members are engaging with the Society.</w:t>
      </w:r>
    </w:p>
    <w:p w14:paraId="252DDBC1" w14:textId="77777777" w:rsidR="00421E62" w:rsidRDefault="007375D3">
      <w:pPr>
        <w:pStyle w:val="ListParagraph"/>
        <w:spacing w:after="0" w:line="360" w:lineRule="auto"/>
        <w:ind w:left="0"/>
      </w:pPr>
      <w:del w:id="32" w:author="Matilda Hellberg" w:date="2020-11-07T14:47:00Z">
        <w:r>
          <w:rPr>
            <w:i/>
            <w:iCs/>
            <w:color w:val="6FAC47"/>
            <w:u w:color="6FAC47"/>
            <w:shd w:val="clear" w:color="auto" w:fill="FFFF00"/>
          </w:rPr>
          <w:delText>Additional Responsibilities</w:delText>
        </w:r>
      </w:del>
    </w:p>
    <w:p w14:paraId="6B545314" w14:textId="77777777" w:rsidR="00421E62" w:rsidRDefault="007375D3">
      <w:pPr>
        <w:pStyle w:val="ListParagraph"/>
        <w:numPr>
          <w:ilvl w:val="1"/>
          <w:numId w:val="2"/>
        </w:numPr>
        <w:spacing w:after="0" w:line="360" w:lineRule="auto"/>
      </w:pPr>
      <w:del w:id="33" w:author="Matilda Hellberg" w:date="2020-11-07T14:48:00Z">
        <w:r>
          <w:delText>General</w:delText>
        </w:r>
      </w:del>
      <w:ins w:id="34" w:author="Matilda Hellberg" w:date="2020-11-07T14:48:00Z">
        <w:r>
          <w:rPr>
            <w:lang w:val="sv-SE"/>
          </w:rPr>
          <w:t>Socia</w:t>
        </w:r>
        <w:r>
          <w:rPr>
            <w:lang w:val="sv-SE"/>
          </w:rPr>
          <w:t>l</w:t>
        </w:r>
      </w:ins>
      <w:r>
        <w:t xml:space="preserve"> Secretary</w:t>
      </w:r>
    </w:p>
    <w:p w14:paraId="1D04098C" w14:textId="77777777" w:rsidR="00421E62" w:rsidRDefault="007375D3">
      <w:pPr>
        <w:pStyle w:val="ListParagraph"/>
        <w:numPr>
          <w:ilvl w:val="2"/>
          <w:numId w:val="2"/>
        </w:numPr>
        <w:spacing w:after="0" w:line="360" w:lineRule="auto"/>
      </w:pPr>
      <w:del w:id="35" w:author="Matilda Hellberg" w:date="2020-11-07T14:48:00Z">
        <w:r>
          <w:delText>The Secretary shall take minutes of all meetings</w:delText>
        </w:r>
      </w:del>
      <w:ins w:id="36" w:author="Matilda Hellberg" w:date="2020-11-07T14:49:00Z">
        <w:r>
          <w:rPr>
            <w:lang w:val="sv-SE"/>
          </w:rPr>
          <w:t xml:space="preserve">Social </w:t>
        </w:r>
        <w:proofErr w:type="spellStart"/>
        <w:r>
          <w:rPr>
            <w:lang w:val="sv-SE"/>
          </w:rPr>
          <w:t>secretaries</w:t>
        </w:r>
        <w:proofErr w:type="spellEnd"/>
        <w:r>
          <w:rPr>
            <w:lang w:val="sv-SE"/>
          </w:rPr>
          <w:t xml:space="preserve"> </w:t>
        </w:r>
        <w:proofErr w:type="spellStart"/>
        <w:r>
          <w:rPr>
            <w:lang w:val="sv-SE"/>
          </w:rPr>
          <w:t>shall</w:t>
        </w:r>
        <w:proofErr w:type="spellEnd"/>
        <w:r>
          <w:rPr>
            <w:lang w:val="sv-SE"/>
          </w:rPr>
          <w:t xml:space="preserve"> be </w:t>
        </w:r>
        <w:proofErr w:type="spellStart"/>
        <w:r>
          <w:rPr>
            <w:lang w:val="sv-SE"/>
          </w:rPr>
          <w:t>responsible</w:t>
        </w:r>
        <w:proofErr w:type="spellEnd"/>
        <w:r>
          <w:rPr>
            <w:lang w:val="sv-SE"/>
          </w:rPr>
          <w:t xml:space="preserve"> for all events </w:t>
        </w:r>
      </w:ins>
    </w:p>
    <w:p w14:paraId="3EEF0D43" w14:textId="77777777" w:rsidR="00421E62" w:rsidRDefault="007375D3">
      <w:pPr>
        <w:pStyle w:val="ListParagraph"/>
        <w:numPr>
          <w:ilvl w:val="2"/>
          <w:numId w:val="2"/>
        </w:numPr>
        <w:spacing w:after="0" w:line="360" w:lineRule="auto"/>
        <w:rPr>
          <w:lang w:val="sv-SE"/>
        </w:rPr>
      </w:pPr>
      <w:proofErr w:type="spellStart"/>
      <w:ins w:id="37" w:author="Matilda Hellberg" w:date="2020-11-07T14:50:00Z">
        <w:r>
          <w:rPr>
            <w:lang w:val="sv-SE"/>
          </w:rPr>
          <w:t>Responsibility</w:t>
        </w:r>
        <w:proofErr w:type="spellEnd"/>
        <w:r>
          <w:rPr>
            <w:lang w:val="sv-SE"/>
          </w:rPr>
          <w:t xml:space="preserve"> </w:t>
        </w:r>
        <w:proofErr w:type="spellStart"/>
        <w:r>
          <w:rPr>
            <w:lang w:val="sv-SE"/>
          </w:rPr>
          <w:t>of</w:t>
        </w:r>
        <w:proofErr w:type="spellEnd"/>
        <w:r>
          <w:rPr>
            <w:lang w:val="sv-SE"/>
          </w:rPr>
          <w:t xml:space="preserve"> events </w:t>
        </w:r>
        <w:proofErr w:type="spellStart"/>
        <w:r>
          <w:rPr>
            <w:lang w:val="sv-SE"/>
          </w:rPr>
          <w:t>include</w:t>
        </w:r>
        <w:proofErr w:type="spellEnd"/>
        <w:r>
          <w:rPr>
            <w:lang w:val="sv-SE"/>
          </w:rPr>
          <w:t xml:space="preserve"> </w:t>
        </w:r>
        <w:proofErr w:type="spellStart"/>
        <w:r>
          <w:rPr>
            <w:lang w:val="sv-SE"/>
          </w:rPr>
          <w:t>every</w:t>
        </w:r>
        <w:proofErr w:type="spellEnd"/>
        <w:r>
          <w:rPr>
            <w:lang w:val="sv-SE"/>
          </w:rPr>
          <w:t xml:space="preserve"> step from planning to </w:t>
        </w:r>
        <w:proofErr w:type="spellStart"/>
        <w:r>
          <w:rPr>
            <w:lang w:val="sv-SE"/>
          </w:rPr>
          <w:t>hosting</w:t>
        </w:r>
        <w:proofErr w:type="spellEnd"/>
        <w:r>
          <w:rPr>
            <w:lang w:val="sv-SE"/>
          </w:rPr>
          <w:t xml:space="preserve"> the </w:t>
        </w:r>
        <w:proofErr w:type="spellStart"/>
        <w:r>
          <w:rPr>
            <w:lang w:val="sv-SE"/>
          </w:rPr>
          <w:t>actual</w:t>
        </w:r>
        <w:proofErr w:type="spellEnd"/>
        <w:r>
          <w:rPr>
            <w:lang w:val="sv-SE"/>
          </w:rPr>
          <w:t xml:space="preserve"> event. </w:t>
        </w:r>
      </w:ins>
    </w:p>
    <w:p w14:paraId="73DC8F2A" w14:textId="77777777" w:rsidR="00421E62" w:rsidRDefault="007375D3">
      <w:pPr>
        <w:pStyle w:val="ListParagraph"/>
        <w:numPr>
          <w:ilvl w:val="2"/>
          <w:numId w:val="2"/>
        </w:numPr>
        <w:spacing w:after="0" w:line="360" w:lineRule="auto"/>
        <w:rPr>
          <w:lang w:val="sv-SE"/>
        </w:rPr>
      </w:pPr>
      <w:ins w:id="38" w:author="Matilda Hellberg" w:date="2020-11-07T14:50:00Z">
        <w:r>
          <w:rPr>
            <w:lang w:val="sv-SE"/>
          </w:rPr>
          <w:t xml:space="preserve"> Social </w:t>
        </w:r>
        <w:proofErr w:type="spellStart"/>
        <w:r>
          <w:rPr>
            <w:lang w:val="sv-SE"/>
          </w:rPr>
          <w:t>secretaries</w:t>
        </w:r>
        <w:proofErr w:type="spellEnd"/>
        <w:r>
          <w:rPr>
            <w:lang w:val="sv-SE"/>
          </w:rPr>
          <w:t xml:space="preserve"> </w:t>
        </w:r>
        <w:proofErr w:type="spellStart"/>
        <w:r>
          <w:rPr>
            <w:lang w:val="sv-SE"/>
          </w:rPr>
          <w:t>should</w:t>
        </w:r>
        <w:proofErr w:type="spellEnd"/>
        <w:r>
          <w:rPr>
            <w:lang w:val="sv-SE"/>
          </w:rPr>
          <w:t xml:space="preserve"> </w:t>
        </w:r>
        <w:proofErr w:type="spellStart"/>
        <w:r>
          <w:rPr>
            <w:lang w:val="sv-SE"/>
          </w:rPr>
          <w:t>communicate</w:t>
        </w:r>
        <w:proofErr w:type="spellEnd"/>
        <w:r>
          <w:rPr>
            <w:lang w:val="sv-SE"/>
          </w:rPr>
          <w:t xml:space="preserve"> </w:t>
        </w:r>
        <w:proofErr w:type="spellStart"/>
        <w:r>
          <w:rPr>
            <w:lang w:val="sv-SE"/>
          </w:rPr>
          <w:t>with</w:t>
        </w:r>
        <w:proofErr w:type="spellEnd"/>
        <w:r>
          <w:rPr>
            <w:lang w:val="sv-SE"/>
          </w:rPr>
          <w:t xml:space="preserve"> social media </w:t>
        </w:r>
        <w:proofErr w:type="spellStart"/>
        <w:r>
          <w:rPr>
            <w:lang w:val="sv-SE"/>
          </w:rPr>
          <w:t>secretaries</w:t>
        </w:r>
        <w:proofErr w:type="spellEnd"/>
        <w:r>
          <w:rPr>
            <w:lang w:val="sv-SE"/>
          </w:rPr>
          <w:t xml:space="preserve"> to </w:t>
        </w:r>
        <w:proofErr w:type="spellStart"/>
        <w:r>
          <w:rPr>
            <w:lang w:val="sv-SE"/>
          </w:rPr>
          <w:t>facilitate</w:t>
        </w:r>
        <w:proofErr w:type="spellEnd"/>
        <w:r>
          <w:rPr>
            <w:lang w:val="sv-SE"/>
          </w:rPr>
          <w:t xml:space="preserve"> the </w:t>
        </w:r>
        <w:proofErr w:type="spellStart"/>
        <w:r>
          <w:rPr>
            <w:lang w:val="sv-SE"/>
          </w:rPr>
          <w:t>advertisement</w:t>
        </w:r>
        <w:proofErr w:type="spellEnd"/>
        <w:r>
          <w:rPr>
            <w:lang w:val="sv-SE"/>
          </w:rPr>
          <w:t xml:space="preserve"> </w:t>
        </w:r>
        <w:proofErr w:type="spellStart"/>
        <w:r>
          <w:rPr>
            <w:lang w:val="sv-SE"/>
          </w:rPr>
          <w:t>of</w:t>
        </w:r>
        <w:proofErr w:type="spellEnd"/>
        <w:r>
          <w:rPr>
            <w:lang w:val="sv-SE"/>
          </w:rPr>
          <w:t xml:space="preserve"> events in the best </w:t>
        </w:r>
        <w:proofErr w:type="spellStart"/>
        <w:r>
          <w:rPr>
            <w:lang w:val="sv-SE"/>
          </w:rPr>
          <w:t>way</w:t>
        </w:r>
        <w:proofErr w:type="spellEnd"/>
        <w:r>
          <w:rPr>
            <w:lang w:val="sv-SE"/>
          </w:rPr>
          <w:t xml:space="preserve"> </w:t>
        </w:r>
        <w:proofErr w:type="spellStart"/>
        <w:r>
          <w:rPr>
            <w:lang w:val="sv-SE"/>
          </w:rPr>
          <w:t>possible</w:t>
        </w:r>
        <w:proofErr w:type="spellEnd"/>
        <w:r>
          <w:rPr>
            <w:lang w:val="sv-SE"/>
          </w:rPr>
          <w:t xml:space="preserve">. </w:t>
        </w:r>
      </w:ins>
      <w:del w:id="39" w:author="Matilda Hellberg" w:date="2020-11-07T14:49:00Z">
        <w:r>
          <w:delText>Keep an up-to-date inventory of equipment owned by the group.</w:delText>
        </w:r>
      </w:del>
    </w:p>
    <w:p w14:paraId="6F6D3790" w14:textId="77777777" w:rsidR="00421E62" w:rsidRDefault="007375D3">
      <w:pPr>
        <w:pStyle w:val="ListParagraph"/>
        <w:numPr>
          <w:ilvl w:val="2"/>
          <w:numId w:val="2"/>
        </w:numPr>
        <w:spacing w:after="0" w:line="360" w:lineRule="auto"/>
      </w:pPr>
      <w:del w:id="40" w:author="Matilda Hellberg" w:date="2020-11-07T14:49:00Z">
        <w:r>
          <w:delText>They shall be responsible for response to any external ma</w:delText>
        </w:r>
        <w:r>
          <w:delText xml:space="preserve">il sent to the society. </w:delText>
        </w:r>
      </w:del>
    </w:p>
    <w:p w14:paraId="4BF99283" w14:textId="77777777" w:rsidR="00421E62" w:rsidRDefault="007375D3">
      <w:pPr>
        <w:pStyle w:val="ListParagraph"/>
        <w:numPr>
          <w:ilvl w:val="2"/>
          <w:numId w:val="2"/>
        </w:numPr>
        <w:spacing w:after="0" w:line="360" w:lineRule="auto"/>
      </w:pPr>
      <w:ins w:id="41" w:author="Matilda Hellberg" w:date="2020-11-07T14:52:00Z">
        <w:r>
          <w:rPr>
            <w:lang w:val="sv-SE"/>
          </w:rPr>
          <w:t xml:space="preserve"> </w:t>
        </w:r>
        <w:proofErr w:type="spellStart"/>
        <w:r>
          <w:rPr>
            <w:lang w:val="sv-SE"/>
          </w:rPr>
          <w:t>They</w:t>
        </w:r>
        <w:proofErr w:type="spellEnd"/>
        <w:r>
          <w:rPr>
            <w:lang w:val="sv-SE"/>
          </w:rPr>
          <w:t xml:space="preserve"> </w:t>
        </w:r>
        <w:proofErr w:type="spellStart"/>
        <w:r>
          <w:rPr>
            <w:lang w:val="sv-SE"/>
          </w:rPr>
          <w:t>shall</w:t>
        </w:r>
        <w:proofErr w:type="spellEnd"/>
        <w:r>
          <w:rPr>
            <w:lang w:val="sv-SE"/>
          </w:rPr>
          <w:t xml:space="preserve"> be </w:t>
        </w:r>
        <w:proofErr w:type="spellStart"/>
        <w:r>
          <w:rPr>
            <w:lang w:val="sv-SE"/>
          </w:rPr>
          <w:t>responsible</w:t>
        </w:r>
        <w:proofErr w:type="spellEnd"/>
        <w:r>
          <w:rPr>
            <w:lang w:val="sv-SE"/>
          </w:rPr>
          <w:t xml:space="preserve"> to </w:t>
        </w:r>
        <w:proofErr w:type="spellStart"/>
        <w:r>
          <w:rPr>
            <w:lang w:val="sv-SE"/>
          </w:rPr>
          <w:t>inform</w:t>
        </w:r>
        <w:proofErr w:type="spellEnd"/>
        <w:r>
          <w:rPr>
            <w:lang w:val="sv-SE"/>
          </w:rPr>
          <w:t xml:space="preserve"> the rest </w:t>
        </w:r>
        <w:proofErr w:type="spellStart"/>
        <w:r>
          <w:rPr>
            <w:lang w:val="sv-SE"/>
          </w:rPr>
          <w:t>of</w:t>
        </w:r>
        <w:proofErr w:type="spellEnd"/>
        <w:r>
          <w:rPr>
            <w:lang w:val="sv-SE"/>
          </w:rPr>
          <w:t xml:space="preserve"> the </w:t>
        </w:r>
        <w:proofErr w:type="spellStart"/>
        <w:r>
          <w:rPr>
            <w:lang w:val="sv-SE"/>
          </w:rPr>
          <w:t>committee</w:t>
        </w:r>
        <w:proofErr w:type="spellEnd"/>
        <w:r>
          <w:rPr>
            <w:lang w:val="sv-SE"/>
          </w:rPr>
          <w:t xml:space="preserve"> </w:t>
        </w:r>
        <w:proofErr w:type="spellStart"/>
        <w:r>
          <w:rPr>
            <w:lang w:val="sv-SE"/>
          </w:rPr>
          <w:t>concerning</w:t>
        </w:r>
        <w:proofErr w:type="spellEnd"/>
        <w:r>
          <w:rPr>
            <w:lang w:val="sv-SE"/>
          </w:rPr>
          <w:t xml:space="preserve"> events, </w:t>
        </w:r>
        <w:proofErr w:type="spellStart"/>
        <w:r>
          <w:rPr>
            <w:lang w:val="sv-SE"/>
          </w:rPr>
          <w:t>including</w:t>
        </w:r>
        <w:proofErr w:type="spellEnd"/>
        <w:r>
          <w:rPr>
            <w:lang w:val="sv-SE"/>
          </w:rPr>
          <w:t xml:space="preserve"> </w:t>
        </w:r>
        <w:proofErr w:type="spellStart"/>
        <w:r>
          <w:rPr>
            <w:lang w:val="sv-SE"/>
          </w:rPr>
          <w:t>assigning</w:t>
        </w:r>
        <w:proofErr w:type="spellEnd"/>
        <w:r>
          <w:rPr>
            <w:lang w:val="sv-SE"/>
          </w:rPr>
          <w:t xml:space="preserve"> tasks so </w:t>
        </w:r>
        <w:proofErr w:type="spellStart"/>
        <w:r>
          <w:rPr>
            <w:lang w:val="sv-SE"/>
          </w:rPr>
          <w:t>that</w:t>
        </w:r>
        <w:proofErr w:type="spellEnd"/>
        <w:r>
          <w:rPr>
            <w:lang w:val="sv-SE"/>
          </w:rPr>
          <w:t xml:space="preserve"> </w:t>
        </w:r>
        <w:proofErr w:type="spellStart"/>
        <w:r>
          <w:rPr>
            <w:lang w:val="sv-SE"/>
          </w:rPr>
          <w:t>each</w:t>
        </w:r>
        <w:proofErr w:type="spellEnd"/>
        <w:r>
          <w:rPr>
            <w:lang w:val="sv-SE"/>
          </w:rPr>
          <w:t xml:space="preserve"> </w:t>
        </w:r>
        <w:proofErr w:type="spellStart"/>
        <w:r>
          <w:rPr>
            <w:lang w:val="sv-SE"/>
          </w:rPr>
          <w:t>member</w:t>
        </w:r>
        <w:proofErr w:type="spellEnd"/>
        <w:r>
          <w:rPr>
            <w:lang w:val="sv-SE"/>
          </w:rPr>
          <w:t xml:space="preserve"> </w:t>
        </w:r>
        <w:proofErr w:type="spellStart"/>
        <w:r>
          <w:rPr>
            <w:lang w:val="sv-SE"/>
          </w:rPr>
          <w:t>can</w:t>
        </w:r>
        <w:proofErr w:type="spellEnd"/>
        <w:r>
          <w:rPr>
            <w:lang w:val="sv-SE"/>
          </w:rPr>
          <w:t xml:space="preserve"> </w:t>
        </w:r>
        <w:proofErr w:type="spellStart"/>
        <w:r>
          <w:rPr>
            <w:lang w:val="sv-SE"/>
          </w:rPr>
          <w:t>help</w:t>
        </w:r>
        <w:proofErr w:type="spellEnd"/>
        <w:r>
          <w:rPr>
            <w:lang w:val="sv-SE"/>
          </w:rPr>
          <w:t xml:space="preserve"> in </w:t>
        </w:r>
        <w:proofErr w:type="spellStart"/>
        <w:r>
          <w:rPr>
            <w:lang w:val="sv-SE"/>
          </w:rPr>
          <w:t>creating</w:t>
        </w:r>
        <w:proofErr w:type="spellEnd"/>
        <w:r>
          <w:rPr>
            <w:lang w:val="sv-SE"/>
          </w:rPr>
          <w:t xml:space="preserve"> the events. </w:t>
        </w:r>
      </w:ins>
      <w:del w:id="42" w:author="Matilda Hellberg" w:date="2020-11-07T14:52:00Z">
        <w:r>
          <w:delText>They shall be responsible for weekly communications to the membership.</w:delText>
        </w:r>
      </w:del>
    </w:p>
    <w:p w14:paraId="40768787" w14:textId="77777777" w:rsidR="00421E62" w:rsidRDefault="007375D3">
      <w:pPr>
        <w:pStyle w:val="ListParagraph"/>
        <w:numPr>
          <w:ilvl w:val="2"/>
          <w:numId w:val="2"/>
        </w:numPr>
        <w:spacing w:after="0" w:line="360" w:lineRule="auto"/>
      </w:pPr>
      <w:del w:id="43" w:author="Matilda Hellberg" w:date="2020-11-07T14:52:00Z">
        <w:r>
          <w:delText>Should be responsible for all booking any Guild or university rooms for the group.</w:delText>
        </w:r>
      </w:del>
    </w:p>
    <w:p w14:paraId="1E3A1B04" w14:textId="77777777" w:rsidR="00421E62" w:rsidRDefault="00421E62">
      <w:pPr>
        <w:pStyle w:val="ListParagraph"/>
        <w:spacing w:after="0" w:line="360" w:lineRule="auto"/>
        <w:ind w:left="0"/>
        <w:rPr>
          <w:ins w:id="44" w:author="Matilda Hellberg" w:date="2020-11-07T14:48:00Z"/>
          <w:i/>
          <w:iCs/>
          <w:color w:val="6FAC47"/>
          <w:u w:color="6FAC47"/>
          <w:shd w:val="clear" w:color="auto" w:fill="FFFF00"/>
        </w:rPr>
      </w:pPr>
    </w:p>
    <w:p w14:paraId="362B1B2E" w14:textId="77777777" w:rsidR="00421E62" w:rsidRDefault="007375D3">
      <w:pPr>
        <w:pStyle w:val="ListParagraph"/>
        <w:spacing w:after="0" w:line="360" w:lineRule="auto"/>
        <w:ind w:left="0"/>
      </w:pPr>
      <w:del w:id="45" w:author="Matilda Hellberg" w:date="2020-11-07T14:48:00Z">
        <w:r>
          <w:rPr>
            <w:i/>
            <w:iCs/>
            <w:color w:val="6FAC47"/>
            <w:u w:color="6FAC47"/>
            <w:shd w:val="clear" w:color="auto" w:fill="FFFF00"/>
          </w:rPr>
          <w:delText>Additional Responsibilities</w:delText>
        </w:r>
      </w:del>
    </w:p>
    <w:p w14:paraId="2EBE8C6D" w14:textId="77777777" w:rsidR="00421E62" w:rsidRDefault="007375D3">
      <w:pPr>
        <w:pStyle w:val="ListParagraph"/>
        <w:numPr>
          <w:ilvl w:val="1"/>
          <w:numId w:val="2"/>
        </w:numPr>
        <w:spacing w:after="0" w:line="360" w:lineRule="auto"/>
        <w:rPr>
          <w:lang w:val="sv-SE"/>
        </w:rPr>
      </w:pPr>
      <w:ins w:id="46" w:author="Matilda Hellberg" w:date="2020-11-07T14:52:00Z">
        <w:r>
          <w:rPr>
            <w:i/>
            <w:iCs/>
            <w:color w:val="6FAC47"/>
            <w:u w:color="6FAC47"/>
            <w:shd w:val="clear" w:color="auto" w:fill="FFFF00"/>
            <w:lang w:val="sv-SE"/>
          </w:rPr>
          <w:t xml:space="preserve"> Social Media </w:t>
        </w:r>
        <w:proofErr w:type="spellStart"/>
        <w:r>
          <w:rPr>
            <w:i/>
            <w:iCs/>
            <w:color w:val="6FAC47"/>
            <w:u w:color="6FAC47"/>
            <w:shd w:val="clear" w:color="auto" w:fill="FFFF00"/>
            <w:lang w:val="sv-SE"/>
          </w:rPr>
          <w:t>secretary</w:t>
        </w:r>
      </w:ins>
      <w:proofErr w:type="spellEnd"/>
      <w:del w:id="47" w:author="Matilda Hellberg" w:date="2020-11-07T14:52:00Z">
        <w:r>
          <w:rPr>
            <w:i/>
            <w:iCs/>
            <w:color w:val="6FAC47"/>
            <w:u w:color="6FAC47"/>
            <w:shd w:val="clear" w:color="auto" w:fill="FFFF00"/>
          </w:rPr>
          <w:delText>Add Additional Roles Below</w:delText>
        </w:r>
      </w:del>
    </w:p>
    <w:p w14:paraId="5F1E0DD5" w14:textId="77777777" w:rsidR="00421E62" w:rsidRDefault="007375D3">
      <w:pPr>
        <w:pStyle w:val="ListParagraph"/>
        <w:numPr>
          <w:ilvl w:val="2"/>
          <w:numId w:val="2"/>
        </w:numPr>
        <w:spacing w:after="0" w:line="360" w:lineRule="auto"/>
        <w:rPr>
          <w:lang w:val="sv-SE"/>
        </w:rPr>
      </w:pPr>
      <w:ins w:id="48" w:author="Matilda Hellberg" w:date="2020-11-07T14:56:00Z">
        <w:r>
          <w:rPr>
            <w:lang w:val="sv-SE"/>
          </w:rPr>
          <w:t xml:space="preserve"> Social Media </w:t>
        </w:r>
        <w:proofErr w:type="spellStart"/>
        <w:r>
          <w:rPr>
            <w:lang w:val="sv-SE"/>
          </w:rPr>
          <w:t>secretaries</w:t>
        </w:r>
        <w:proofErr w:type="spellEnd"/>
        <w:r>
          <w:rPr>
            <w:lang w:val="sv-SE"/>
          </w:rPr>
          <w:t xml:space="preserve"> </w:t>
        </w:r>
        <w:proofErr w:type="spellStart"/>
        <w:r>
          <w:rPr>
            <w:lang w:val="sv-SE"/>
          </w:rPr>
          <w:t>are</w:t>
        </w:r>
        <w:proofErr w:type="spellEnd"/>
        <w:r>
          <w:rPr>
            <w:lang w:val="sv-SE"/>
          </w:rPr>
          <w:t xml:space="preserve"> </w:t>
        </w:r>
        <w:proofErr w:type="spellStart"/>
        <w:r>
          <w:rPr>
            <w:lang w:val="sv-SE"/>
          </w:rPr>
          <w:t>responsible</w:t>
        </w:r>
        <w:proofErr w:type="spellEnd"/>
        <w:r>
          <w:rPr>
            <w:lang w:val="sv-SE"/>
          </w:rPr>
          <w:t xml:space="preserve"> for all </w:t>
        </w:r>
        <w:proofErr w:type="spellStart"/>
        <w:r>
          <w:rPr>
            <w:lang w:val="sv-SE"/>
          </w:rPr>
          <w:t>advertisement</w:t>
        </w:r>
        <w:proofErr w:type="spellEnd"/>
        <w:r>
          <w:rPr>
            <w:lang w:val="sv-SE"/>
          </w:rPr>
          <w:t xml:space="preserve"> </w:t>
        </w:r>
        <w:proofErr w:type="spellStart"/>
        <w:r>
          <w:rPr>
            <w:lang w:val="sv-SE"/>
          </w:rPr>
          <w:t>of</w:t>
        </w:r>
        <w:proofErr w:type="spellEnd"/>
        <w:r>
          <w:rPr>
            <w:lang w:val="sv-SE"/>
          </w:rPr>
          <w:t xml:space="preserve"> the </w:t>
        </w:r>
        <w:proofErr w:type="spellStart"/>
        <w:r>
          <w:rPr>
            <w:lang w:val="sv-SE"/>
          </w:rPr>
          <w:t>society</w:t>
        </w:r>
        <w:proofErr w:type="spellEnd"/>
        <w:r>
          <w:rPr>
            <w:lang w:val="sv-SE"/>
          </w:rPr>
          <w:t xml:space="preserve">. </w:t>
        </w:r>
      </w:ins>
    </w:p>
    <w:p w14:paraId="1F059539" w14:textId="77777777" w:rsidR="00421E62" w:rsidRDefault="007375D3">
      <w:pPr>
        <w:pStyle w:val="ListParagraph"/>
        <w:numPr>
          <w:ilvl w:val="2"/>
          <w:numId w:val="2"/>
        </w:numPr>
        <w:spacing w:after="0" w:line="360" w:lineRule="auto"/>
        <w:rPr>
          <w:lang w:val="sv-SE"/>
        </w:rPr>
      </w:pPr>
      <w:ins w:id="49" w:author="Matilda Hellberg" w:date="2020-11-07T14:56:00Z">
        <w:r>
          <w:rPr>
            <w:lang w:val="sv-SE"/>
          </w:rPr>
          <w:lastRenderedPageBreak/>
          <w:t xml:space="preserve"> </w:t>
        </w:r>
        <w:proofErr w:type="spellStart"/>
        <w:r>
          <w:rPr>
            <w:lang w:val="sv-SE"/>
          </w:rPr>
          <w:t>They</w:t>
        </w:r>
        <w:proofErr w:type="spellEnd"/>
        <w:r>
          <w:rPr>
            <w:lang w:val="sv-SE"/>
          </w:rPr>
          <w:t xml:space="preserve"> </w:t>
        </w:r>
        <w:proofErr w:type="spellStart"/>
        <w:r>
          <w:rPr>
            <w:lang w:val="sv-SE"/>
          </w:rPr>
          <w:t>shall</w:t>
        </w:r>
        <w:proofErr w:type="spellEnd"/>
        <w:r>
          <w:rPr>
            <w:lang w:val="sv-SE"/>
          </w:rPr>
          <w:t xml:space="preserve"> be </w:t>
        </w:r>
        <w:proofErr w:type="spellStart"/>
        <w:r>
          <w:rPr>
            <w:lang w:val="sv-SE"/>
          </w:rPr>
          <w:t>responsible</w:t>
        </w:r>
        <w:proofErr w:type="spellEnd"/>
        <w:r>
          <w:rPr>
            <w:lang w:val="sv-SE"/>
          </w:rPr>
          <w:t xml:space="preserve"> for all social media </w:t>
        </w:r>
        <w:proofErr w:type="spellStart"/>
        <w:r>
          <w:rPr>
            <w:lang w:val="sv-SE"/>
          </w:rPr>
          <w:t>accounts</w:t>
        </w:r>
        <w:proofErr w:type="spellEnd"/>
        <w:r>
          <w:rPr>
            <w:lang w:val="sv-SE"/>
          </w:rPr>
          <w:t xml:space="preserve">, </w:t>
        </w:r>
        <w:proofErr w:type="spellStart"/>
        <w:r>
          <w:rPr>
            <w:lang w:val="sv-SE"/>
          </w:rPr>
          <w:t>including</w:t>
        </w:r>
        <w:proofErr w:type="spellEnd"/>
        <w:r>
          <w:rPr>
            <w:lang w:val="sv-SE"/>
          </w:rPr>
          <w:t xml:space="preserve"> the </w:t>
        </w:r>
        <w:proofErr w:type="spellStart"/>
        <w:r>
          <w:rPr>
            <w:lang w:val="sv-SE"/>
          </w:rPr>
          <w:t>communication</w:t>
        </w:r>
        <w:proofErr w:type="spellEnd"/>
        <w:r>
          <w:rPr>
            <w:lang w:val="sv-SE"/>
          </w:rPr>
          <w:t xml:space="preserve"> </w:t>
        </w:r>
        <w:proofErr w:type="spellStart"/>
        <w:r>
          <w:rPr>
            <w:lang w:val="sv-SE"/>
          </w:rPr>
          <w:t>with</w:t>
        </w:r>
        <w:proofErr w:type="spellEnd"/>
        <w:r>
          <w:rPr>
            <w:lang w:val="sv-SE"/>
          </w:rPr>
          <w:t xml:space="preserve"> </w:t>
        </w:r>
        <w:proofErr w:type="spellStart"/>
        <w:r>
          <w:rPr>
            <w:lang w:val="sv-SE"/>
          </w:rPr>
          <w:t>members</w:t>
        </w:r>
        <w:proofErr w:type="spellEnd"/>
        <w:r>
          <w:rPr>
            <w:lang w:val="sv-SE"/>
          </w:rPr>
          <w:t xml:space="preserve"> </w:t>
        </w:r>
        <w:proofErr w:type="spellStart"/>
        <w:r>
          <w:rPr>
            <w:lang w:val="sv-SE"/>
          </w:rPr>
          <w:t>through</w:t>
        </w:r>
        <w:proofErr w:type="spellEnd"/>
        <w:r>
          <w:rPr>
            <w:lang w:val="sv-SE"/>
          </w:rPr>
          <w:t xml:space="preserve"> </w:t>
        </w:r>
        <w:proofErr w:type="spellStart"/>
        <w:r>
          <w:rPr>
            <w:lang w:val="sv-SE"/>
          </w:rPr>
          <w:t>these</w:t>
        </w:r>
        <w:proofErr w:type="spellEnd"/>
        <w:r>
          <w:rPr>
            <w:lang w:val="sv-SE"/>
          </w:rPr>
          <w:t xml:space="preserve"> </w:t>
        </w:r>
        <w:proofErr w:type="spellStart"/>
        <w:r>
          <w:rPr>
            <w:lang w:val="sv-SE"/>
          </w:rPr>
          <w:t>platforms</w:t>
        </w:r>
        <w:proofErr w:type="spellEnd"/>
        <w:r>
          <w:rPr>
            <w:lang w:val="sv-SE"/>
          </w:rPr>
          <w:t xml:space="preserve">. </w:t>
        </w:r>
      </w:ins>
    </w:p>
    <w:p w14:paraId="343A7450" w14:textId="77777777" w:rsidR="00421E62" w:rsidRDefault="007375D3">
      <w:pPr>
        <w:pStyle w:val="ListParagraph"/>
        <w:numPr>
          <w:ilvl w:val="2"/>
          <w:numId w:val="2"/>
        </w:numPr>
        <w:spacing w:after="0" w:line="360" w:lineRule="auto"/>
        <w:rPr>
          <w:lang w:val="sv-SE"/>
        </w:rPr>
      </w:pPr>
      <w:proofErr w:type="spellStart"/>
      <w:ins w:id="50" w:author="Matilda Hellberg" w:date="2020-11-07T14:56:00Z">
        <w:r>
          <w:rPr>
            <w:lang w:val="sv-SE"/>
          </w:rPr>
          <w:t>They</w:t>
        </w:r>
        <w:proofErr w:type="spellEnd"/>
        <w:r>
          <w:rPr>
            <w:lang w:val="sv-SE"/>
          </w:rPr>
          <w:t xml:space="preserve"> </w:t>
        </w:r>
        <w:proofErr w:type="spellStart"/>
        <w:r>
          <w:rPr>
            <w:lang w:val="sv-SE"/>
          </w:rPr>
          <w:t>shall</w:t>
        </w:r>
        <w:proofErr w:type="spellEnd"/>
        <w:r>
          <w:rPr>
            <w:lang w:val="sv-SE"/>
          </w:rPr>
          <w:t xml:space="preserve"> </w:t>
        </w:r>
        <w:proofErr w:type="spellStart"/>
        <w:r>
          <w:rPr>
            <w:lang w:val="sv-SE"/>
          </w:rPr>
          <w:t>create</w:t>
        </w:r>
        <w:proofErr w:type="spellEnd"/>
        <w:r>
          <w:rPr>
            <w:lang w:val="sv-SE"/>
          </w:rPr>
          <w:t xml:space="preserve"> </w:t>
        </w:r>
        <w:proofErr w:type="spellStart"/>
        <w:r>
          <w:rPr>
            <w:lang w:val="sv-SE"/>
          </w:rPr>
          <w:t>creative</w:t>
        </w:r>
        <w:proofErr w:type="spellEnd"/>
        <w:r>
          <w:rPr>
            <w:lang w:val="sv-SE"/>
          </w:rPr>
          <w:t xml:space="preserve"> </w:t>
        </w:r>
        <w:proofErr w:type="spellStart"/>
        <w:r>
          <w:rPr>
            <w:lang w:val="sv-SE"/>
          </w:rPr>
          <w:t>content</w:t>
        </w:r>
        <w:proofErr w:type="spellEnd"/>
        <w:r>
          <w:rPr>
            <w:lang w:val="sv-SE"/>
          </w:rPr>
          <w:t xml:space="preserve"> </w:t>
        </w:r>
        <w:proofErr w:type="spellStart"/>
        <w:r>
          <w:rPr>
            <w:lang w:val="sv-SE"/>
          </w:rPr>
          <w:t>that</w:t>
        </w:r>
        <w:proofErr w:type="spellEnd"/>
        <w:r>
          <w:rPr>
            <w:lang w:val="sv-SE"/>
          </w:rPr>
          <w:t xml:space="preserve"> </w:t>
        </w:r>
        <w:proofErr w:type="spellStart"/>
        <w:r>
          <w:rPr>
            <w:lang w:val="sv-SE"/>
          </w:rPr>
          <w:t>will</w:t>
        </w:r>
        <w:proofErr w:type="spellEnd"/>
        <w:r>
          <w:rPr>
            <w:lang w:val="sv-SE"/>
          </w:rPr>
          <w:t xml:space="preserve"> make </w:t>
        </w:r>
        <w:r>
          <w:rPr>
            <w:lang w:val="sv-SE"/>
          </w:rPr>
          <w:t xml:space="preserve">the </w:t>
        </w:r>
        <w:proofErr w:type="spellStart"/>
        <w:r>
          <w:rPr>
            <w:lang w:val="sv-SE"/>
          </w:rPr>
          <w:t>society</w:t>
        </w:r>
        <w:proofErr w:type="spellEnd"/>
        <w:r>
          <w:rPr>
            <w:lang w:val="sv-SE"/>
          </w:rPr>
          <w:t xml:space="preserve"> </w:t>
        </w:r>
        <w:proofErr w:type="spellStart"/>
        <w:r>
          <w:rPr>
            <w:lang w:val="sv-SE"/>
          </w:rPr>
          <w:t>more</w:t>
        </w:r>
        <w:proofErr w:type="spellEnd"/>
        <w:r>
          <w:rPr>
            <w:lang w:val="sv-SE"/>
          </w:rPr>
          <w:t xml:space="preserve"> </w:t>
        </w:r>
        <w:proofErr w:type="spellStart"/>
        <w:r>
          <w:rPr>
            <w:lang w:val="sv-SE"/>
          </w:rPr>
          <w:t>appealing</w:t>
        </w:r>
        <w:proofErr w:type="spellEnd"/>
        <w:r>
          <w:rPr>
            <w:lang w:val="sv-SE"/>
          </w:rPr>
          <w:t xml:space="preserve"> to </w:t>
        </w:r>
        <w:proofErr w:type="spellStart"/>
        <w:r>
          <w:rPr>
            <w:lang w:val="sv-SE"/>
          </w:rPr>
          <w:t>members</w:t>
        </w:r>
        <w:proofErr w:type="spellEnd"/>
        <w:r>
          <w:rPr>
            <w:lang w:val="sv-SE"/>
          </w:rPr>
          <w:t xml:space="preserve"> and non-</w:t>
        </w:r>
        <w:proofErr w:type="spellStart"/>
        <w:r>
          <w:rPr>
            <w:lang w:val="sv-SE"/>
          </w:rPr>
          <w:t>members</w:t>
        </w:r>
        <w:proofErr w:type="spellEnd"/>
        <w:r>
          <w:rPr>
            <w:lang w:val="sv-SE"/>
          </w:rPr>
          <w:t xml:space="preserve">. </w:t>
        </w:r>
      </w:ins>
    </w:p>
    <w:p w14:paraId="418CFB47" w14:textId="77777777" w:rsidR="00421E62" w:rsidRDefault="007375D3">
      <w:pPr>
        <w:pStyle w:val="ListParagraph"/>
        <w:numPr>
          <w:ilvl w:val="2"/>
          <w:numId w:val="2"/>
        </w:numPr>
        <w:spacing w:after="0" w:line="360" w:lineRule="auto"/>
        <w:rPr>
          <w:lang w:val="sv-SE"/>
        </w:rPr>
      </w:pPr>
      <w:proofErr w:type="spellStart"/>
      <w:ins w:id="51" w:author="Matilda Hellberg" w:date="2020-11-07T14:56:00Z">
        <w:r>
          <w:rPr>
            <w:lang w:val="sv-SE"/>
          </w:rPr>
          <w:t>They</w:t>
        </w:r>
        <w:proofErr w:type="spellEnd"/>
        <w:r>
          <w:rPr>
            <w:lang w:val="sv-SE"/>
          </w:rPr>
          <w:t xml:space="preserve"> </w:t>
        </w:r>
        <w:proofErr w:type="spellStart"/>
        <w:r>
          <w:rPr>
            <w:lang w:val="sv-SE"/>
          </w:rPr>
          <w:t>shall</w:t>
        </w:r>
        <w:proofErr w:type="spellEnd"/>
        <w:r>
          <w:rPr>
            <w:lang w:val="sv-SE"/>
          </w:rPr>
          <w:t xml:space="preserve"> </w:t>
        </w:r>
        <w:proofErr w:type="spellStart"/>
        <w:r>
          <w:rPr>
            <w:lang w:val="sv-SE"/>
          </w:rPr>
          <w:t>take</w:t>
        </w:r>
        <w:proofErr w:type="spellEnd"/>
        <w:r>
          <w:rPr>
            <w:lang w:val="sv-SE"/>
          </w:rPr>
          <w:t xml:space="preserve"> </w:t>
        </w:r>
        <w:proofErr w:type="spellStart"/>
        <w:r>
          <w:rPr>
            <w:lang w:val="sv-SE"/>
          </w:rPr>
          <w:t>pictures</w:t>
        </w:r>
        <w:proofErr w:type="spellEnd"/>
        <w:r>
          <w:rPr>
            <w:lang w:val="sv-SE"/>
          </w:rPr>
          <w:t xml:space="preserve"> </w:t>
        </w:r>
        <w:proofErr w:type="spellStart"/>
        <w:r>
          <w:rPr>
            <w:lang w:val="sv-SE"/>
          </w:rPr>
          <w:t>during</w:t>
        </w:r>
        <w:proofErr w:type="spellEnd"/>
        <w:r>
          <w:rPr>
            <w:lang w:val="sv-SE"/>
          </w:rPr>
          <w:t xml:space="preserve"> events, </w:t>
        </w:r>
        <w:proofErr w:type="spellStart"/>
        <w:r>
          <w:rPr>
            <w:lang w:val="sv-SE"/>
          </w:rPr>
          <w:t>including</w:t>
        </w:r>
        <w:proofErr w:type="spellEnd"/>
        <w:r>
          <w:rPr>
            <w:lang w:val="sv-SE"/>
          </w:rPr>
          <w:t xml:space="preserve"> </w:t>
        </w:r>
        <w:proofErr w:type="spellStart"/>
        <w:r>
          <w:rPr>
            <w:lang w:val="sv-SE"/>
          </w:rPr>
          <w:t>renting</w:t>
        </w:r>
        <w:proofErr w:type="spellEnd"/>
        <w:r>
          <w:rPr>
            <w:lang w:val="sv-SE"/>
          </w:rPr>
          <w:t xml:space="preserve"> a </w:t>
        </w:r>
        <w:proofErr w:type="spellStart"/>
        <w:r>
          <w:rPr>
            <w:lang w:val="sv-SE"/>
          </w:rPr>
          <w:t>photographer</w:t>
        </w:r>
        <w:proofErr w:type="spellEnd"/>
        <w:r>
          <w:rPr>
            <w:lang w:val="sv-SE"/>
          </w:rPr>
          <w:t xml:space="preserve">, </w:t>
        </w:r>
        <w:proofErr w:type="spellStart"/>
        <w:r>
          <w:rPr>
            <w:lang w:val="sv-SE"/>
          </w:rPr>
          <w:t>if</w:t>
        </w:r>
        <w:proofErr w:type="spellEnd"/>
        <w:r>
          <w:rPr>
            <w:lang w:val="sv-SE"/>
          </w:rPr>
          <w:t xml:space="preserve"> </w:t>
        </w:r>
        <w:proofErr w:type="spellStart"/>
        <w:r>
          <w:rPr>
            <w:lang w:val="sv-SE"/>
          </w:rPr>
          <w:t>needed</w:t>
        </w:r>
        <w:proofErr w:type="spellEnd"/>
        <w:r>
          <w:rPr>
            <w:lang w:val="sv-SE"/>
          </w:rPr>
          <w:t xml:space="preserve">. </w:t>
        </w:r>
      </w:ins>
    </w:p>
    <w:p w14:paraId="5890A0F1" w14:textId="77777777" w:rsidR="00421E62" w:rsidRDefault="007375D3">
      <w:pPr>
        <w:pStyle w:val="ListParagraph"/>
        <w:numPr>
          <w:ilvl w:val="2"/>
          <w:numId w:val="2"/>
        </w:numPr>
        <w:spacing w:after="0" w:line="360" w:lineRule="auto"/>
        <w:rPr>
          <w:lang w:val="sv-SE"/>
        </w:rPr>
      </w:pPr>
      <w:ins w:id="52" w:author="Matilda Hellberg" w:date="2020-11-07T14:56:00Z">
        <w:r>
          <w:rPr>
            <w:lang w:val="sv-SE"/>
          </w:rPr>
          <w:t xml:space="preserve"> </w:t>
        </w:r>
        <w:proofErr w:type="spellStart"/>
        <w:r>
          <w:rPr>
            <w:lang w:val="sv-SE"/>
          </w:rPr>
          <w:t>They</w:t>
        </w:r>
        <w:proofErr w:type="spellEnd"/>
        <w:r>
          <w:rPr>
            <w:lang w:val="sv-SE"/>
          </w:rPr>
          <w:t xml:space="preserve"> </w:t>
        </w:r>
        <w:proofErr w:type="spellStart"/>
        <w:r>
          <w:rPr>
            <w:lang w:val="sv-SE"/>
          </w:rPr>
          <w:t>shall</w:t>
        </w:r>
        <w:proofErr w:type="spellEnd"/>
        <w:r>
          <w:rPr>
            <w:lang w:val="sv-SE"/>
          </w:rPr>
          <w:t xml:space="preserve"> look for inspiration in </w:t>
        </w:r>
        <w:proofErr w:type="spellStart"/>
        <w:r>
          <w:rPr>
            <w:lang w:val="sv-SE"/>
          </w:rPr>
          <w:t>other</w:t>
        </w:r>
        <w:proofErr w:type="spellEnd"/>
        <w:r>
          <w:rPr>
            <w:lang w:val="sv-SE"/>
          </w:rPr>
          <w:t xml:space="preserve"> </w:t>
        </w:r>
        <w:proofErr w:type="spellStart"/>
        <w:r>
          <w:rPr>
            <w:lang w:val="sv-SE"/>
          </w:rPr>
          <w:t>societies</w:t>
        </w:r>
        <w:proofErr w:type="spellEnd"/>
        <w:r>
          <w:rPr>
            <w:lang w:val="sv-SE"/>
          </w:rPr>
          <w:t xml:space="preserve"> and </w:t>
        </w:r>
        <w:proofErr w:type="spellStart"/>
        <w:r>
          <w:rPr>
            <w:lang w:val="sv-SE"/>
          </w:rPr>
          <w:t>similar</w:t>
        </w:r>
        <w:proofErr w:type="spellEnd"/>
        <w:r>
          <w:rPr>
            <w:lang w:val="sv-SE"/>
          </w:rPr>
          <w:t xml:space="preserve"> </w:t>
        </w:r>
        <w:proofErr w:type="spellStart"/>
        <w:r>
          <w:rPr>
            <w:lang w:val="sv-SE"/>
          </w:rPr>
          <w:t>societies</w:t>
        </w:r>
        <w:proofErr w:type="spellEnd"/>
        <w:r>
          <w:rPr>
            <w:lang w:val="sv-SE"/>
          </w:rPr>
          <w:t xml:space="preserve"> in </w:t>
        </w:r>
        <w:proofErr w:type="spellStart"/>
        <w:r>
          <w:rPr>
            <w:lang w:val="sv-SE"/>
          </w:rPr>
          <w:t>other</w:t>
        </w:r>
        <w:proofErr w:type="spellEnd"/>
        <w:r>
          <w:rPr>
            <w:lang w:val="sv-SE"/>
          </w:rPr>
          <w:t xml:space="preserve"> </w:t>
        </w:r>
        <w:proofErr w:type="spellStart"/>
        <w:r>
          <w:rPr>
            <w:lang w:val="sv-SE"/>
          </w:rPr>
          <w:t>Universities</w:t>
        </w:r>
        <w:proofErr w:type="spellEnd"/>
        <w:r>
          <w:rPr>
            <w:lang w:val="sv-SE"/>
          </w:rPr>
          <w:t xml:space="preserve">, to </w:t>
        </w:r>
        <w:proofErr w:type="spellStart"/>
        <w:r>
          <w:rPr>
            <w:lang w:val="sv-SE"/>
          </w:rPr>
          <w:t>stay</w:t>
        </w:r>
        <w:proofErr w:type="spellEnd"/>
        <w:r>
          <w:rPr>
            <w:lang w:val="sv-SE"/>
          </w:rPr>
          <w:t xml:space="preserve"> in the </w:t>
        </w:r>
        <w:proofErr w:type="spellStart"/>
        <w:r>
          <w:rPr>
            <w:lang w:val="sv-SE"/>
          </w:rPr>
          <w:t>kn</w:t>
        </w:r>
        <w:r>
          <w:rPr>
            <w:lang w:val="sv-SE"/>
          </w:rPr>
          <w:t>own</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great</w:t>
        </w:r>
        <w:proofErr w:type="spellEnd"/>
        <w:r>
          <w:rPr>
            <w:lang w:val="sv-SE"/>
          </w:rPr>
          <w:t xml:space="preserve"> </w:t>
        </w:r>
        <w:proofErr w:type="spellStart"/>
        <w:r>
          <w:rPr>
            <w:lang w:val="sv-SE"/>
          </w:rPr>
          <w:t>ideas</w:t>
        </w:r>
        <w:proofErr w:type="spellEnd"/>
        <w:r>
          <w:rPr>
            <w:lang w:val="sv-SE"/>
          </w:rPr>
          <w:t xml:space="preserve"> </w:t>
        </w:r>
        <w:proofErr w:type="spellStart"/>
        <w:r>
          <w:rPr>
            <w:lang w:val="sv-SE"/>
          </w:rPr>
          <w:t>that</w:t>
        </w:r>
        <w:proofErr w:type="spellEnd"/>
        <w:r>
          <w:rPr>
            <w:lang w:val="sv-SE"/>
          </w:rPr>
          <w:t xml:space="preserve"> </w:t>
        </w:r>
        <w:proofErr w:type="spellStart"/>
        <w:r>
          <w:rPr>
            <w:lang w:val="sv-SE"/>
          </w:rPr>
          <w:t>can</w:t>
        </w:r>
        <w:proofErr w:type="spellEnd"/>
        <w:r>
          <w:rPr>
            <w:lang w:val="sv-SE"/>
          </w:rPr>
          <w:t xml:space="preserve"> be </w:t>
        </w:r>
        <w:proofErr w:type="spellStart"/>
        <w:r>
          <w:rPr>
            <w:lang w:val="sv-SE"/>
          </w:rPr>
          <w:t>used</w:t>
        </w:r>
        <w:proofErr w:type="spellEnd"/>
        <w:r>
          <w:rPr>
            <w:lang w:val="sv-SE"/>
          </w:rPr>
          <w:t xml:space="preserve">. </w:t>
        </w:r>
      </w:ins>
    </w:p>
    <w:p w14:paraId="3F7B28B3" w14:textId="77777777" w:rsidR="00421E62" w:rsidRDefault="007375D3">
      <w:pPr>
        <w:pStyle w:val="ListParagraph"/>
        <w:numPr>
          <w:ilvl w:val="0"/>
          <w:numId w:val="2"/>
        </w:numPr>
        <w:spacing w:after="0" w:line="360" w:lineRule="auto"/>
        <w:rPr>
          <w:b/>
          <w:bCs/>
        </w:rPr>
      </w:pPr>
      <w:r>
        <w:rPr>
          <w:b/>
          <w:bCs/>
        </w:rPr>
        <w:t>Finance</w:t>
      </w:r>
    </w:p>
    <w:p w14:paraId="72D52B1F" w14:textId="77777777" w:rsidR="00421E62" w:rsidRDefault="007375D3">
      <w:pPr>
        <w:pStyle w:val="ListParagraph"/>
        <w:numPr>
          <w:ilvl w:val="1"/>
          <w:numId w:val="2"/>
        </w:numPr>
        <w:spacing w:after="0" w:line="360" w:lineRule="auto"/>
      </w:pPr>
      <w:r>
        <w:t xml:space="preserve">The group’s finances shall be administered by The Guild, on behalf of the group’s members. Such funds will be held in trust by The Guild on behalf of the group and shall not be used for purposes other than the </w:t>
      </w:r>
      <w:r>
        <w:t xml:space="preserve">group’s aims and objective. </w:t>
      </w:r>
    </w:p>
    <w:p w14:paraId="76E44B21" w14:textId="77777777" w:rsidR="00421E62" w:rsidRDefault="007375D3">
      <w:pPr>
        <w:pStyle w:val="ListParagraph"/>
        <w:numPr>
          <w:ilvl w:val="1"/>
          <w:numId w:val="2"/>
        </w:numPr>
        <w:spacing w:after="0" w:line="360" w:lineRule="auto"/>
      </w:pPr>
      <w:r>
        <w:t>All funds shall be used as to benefit the largest number of members possible at all times.</w:t>
      </w:r>
    </w:p>
    <w:p w14:paraId="2F232F65" w14:textId="77777777" w:rsidR="00421E62" w:rsidRDefault="007375D3">
      <w:pPr>
        <w:pStyle w:val="ListParagraph"/>
        <w:numPr>
          <w:ilvl w:val="1"/>
          <w:numId w:val="2"/>
        </w:numPr>
        <w:spacing w:after="0" w:line="360" w:lineRule="auto"/>
      </w:pPr>
      <w:r>
        <w:t>Where the group is dormant, The Guild will hold funds in trust until a time when the group becomes active again or is disaffiliated from</w:t>
      </w:r>
      <w:r>
        <w:t xml:space="preserve"> the Students’ Guild.</w:t>
      </w:r>
    </w:p>
    <w:p w14:paraId="73DDF9A6" w14:textId="77777777" w:rsidR="00421E62" w:rsidRDefault="007375D3">
      <w:pPr>
        <w:pStyle w:val="ListParagraph"/>
        <w:numPr>
          <w:ilvl w:val="1"/>
          <w:numId w:val="2"/>
        </w:numPr>
        <w:spacing w:after="0" w:line="360" w:lineRule="auto"/>
      </w:pPr>
      <w:r>
        <w:t xml:space="preserve">The group shall follow all Guild financial </w:t>
      </w:r>
      <w:proofErr w:type="gramStart"/>
      <w:r>
        <w:t>guidelines, and</w:t>
      </w:r>
      <w:proofErr w:type="gramEnd"/>
      <w:r>
        <w:t xml:space="preserve"> shall ensure that all monies are handled through the respective Guild accounts.</w:t>
      </w:r>
    </w:p>
    <w:p w14:paraId="25BF4BD8" w14:textId="77777777" w:rsidR="00421E62" w:rsidRDefault="007375D3">
      <w:pPr>
        <w:pStyle w:val="ListParagraph"/>
        <w:numPr>
          <w:ilvl w:val="1"/>
          <w:numId w:val="2"/>
        </w:numPr>
        <w:spacing w:after="0" w:line="360" w:lineRule="auto"/>
      </w:pPr>
      <w:r>
        <w:t>The committee can endeavour to secure external sponsorship for the group. Any sponsorship agree</w:t>
      </w:r>
      <w:r>
        <w:t>ment must be approved by the Activities team prior to the signing of an agreement or money being received.</w:t>
      </w:r>
    </w:p>
    <w:p w14:paraId="36CD5EBB" w14:textId="77777777" w:rsidR="00421E62" w:rsidRDefault="007375D3">
      <w:pPr>
        <w:pStyle w:val="ListParagraph"/>
        <w:numPr>
          <w:ilvl w:val="1"/>
          <w:numId w:val="2"/>
        </w:numPr>
        <w:spacing w:after="0" w:line="360" w:lineRule="auto"/>
      </w:pPr>
      <w:r>
        <w:t xml:space="preserve">Any equipment or other items purchased by the group using group funds shall remain property of The Guild. </w:t>
      </w:r>
    </w:p>
    <w:p w14:paraId="7FB80DC9" w14:textId="77777777" w:rsidR="00421E62" w:rsidRDefault="00421E62">
      <w:pPr>
        <w:pStyle w:val="ListParagraph"/>
        <w:spacing w:after="0" w:line="360" w:lineRule="auto"/>
        <w:ind w:left="0"/>
        <w:rPr>
          <w:ins w:id="53" w:author="Matilda Hellberg" w:date="2020-11-07T14:48:00Z"/>
        </w:rPr>
      </w:pPr>
    </w:p>
    <w:p w14:paraId="52F5E0C3" w14:textId="77777777" w:rsidR="00421E62" w:rsidRDefault="00421E62">
      <w:pPr>
        <w:pStyle w:val="ListParagraph"/>
        <w:spacing w:after="0" w:line="360" w:lineRule="auto"/>
        <w:ind w:left="0"/>
      </w:pPr>
    </w:p>
    <w:p w14:paraId="3DBC85B6" w14:textId="77777777" w:rsidR="00421E62" w:rsidRDefault="007375D3">
      <w:pPr>
        <w:pStyle w:val="ListParagraph"/>
        <w:numPr>
          <w:ilvl w:val="0"/>
          <w:numId w:val="2"/>
        </w:numPr>
        <w:spacing w:after="0" w:line="360" w:lineRule="auto"/>
        <w:rPr>
          <w:b/>
          <w:bCs/>
        </w:rPr>
      </w:pPr>
      <w:r>
        <w:rPr>
          <w:b/>
          <w:bCs/>
        </w:rPr>
        <w:t>Safety</w:t>
      </w:r>
    </w:p>
    <w:p w14:paraId="04626E0A" w14:textId="77777777" w:rsidR="00421E62" w:rsidRDefault="007375D3">
      <w:pPr>
        <w:pStyle w:val="ListParagraph"/>
        <w:numPr>
          <w:ilvl w:val="1"/>
          <w:numId w:val="2"/>
        </w:numPr>
        <w:spacing w:after="0" w:line="360" w:lineRule="auto"/>
      </w:pPr>
      <w:r>
        <w:t>The group will follow all guideli</w:t>
      </w:r>
      <w:r>
        <w:t>nes and policies laid down by the Activities Team and The Guild.</w:t>
      </w:r>
    </w:p>
    <w:p w14:paraId="4F241DB8" w14:textId="77777777" w:rsidR="00421E62" w:rsidRDefault="007375D3">
      <w:pPr>
        <w:pStyle w:val="ListParagraph"/>
        <w:numPr>
          <w:ilvl w:val="1"/>
          <w:numId w:val="2"/>
        </w:numPr>
        <w:spacing w:after="0" w:line="360" w:lineRule="auto"/>
      </w:pPr>
      <w:r>
        <w:t xml:space="preserve">The committee must complete their due diligence by risk-assessing all events and activities organised by them in line with Guild procedures. </w:t>
      </w:r>
    </w:p>
    <w:p w14:paraId="3794FC81" w14:textId="77777777" w:rsidR="00421E62" w:rsidRDefault="007375D3">
      <w:pPr>
        <w:pStyle w:val="ListParagraph"/>
        <w:numPr>
          <w:ilvl w:val="1"/>
          <w:numId w:val="2"/>
        </w:numPr>
        <w:spacing w:after="0" w:line="360" w:lineRule="auto"/>
      </w:pPr>
      <w:r>
        <w:t>All events undertaken by the group must be submit</w:t>
      </w:r>
      <w:r>
        <w:t>ted to and approved by the Activities Team within the stated deadlines.</w:t>
      </w:r>
    </w:p>
    <w:p w14:paraId="69A7A07A" w14:textId="77777777" w:rsidR="00421E62" w:rsidRDefault="007375D3">
      <w:pPr>
        <w:pStyle w:val="ListParagraph"/>
        <w:numPr>
          <w:ilvl w:val="0"/>
          <w:numId w:val="2"/>
        </w:numPr>
        <w:spacing w:after="0" w:line="360" w:lineRule="auto"/>
        <w:rPr>
          <w:b/>
          <w:bCs/>
        </w:rPr>
      </w:pPr>
      <w:r>
        <w:rPr>
          <w:b/>
          <w:bCs/>
        </w:rPr>
        <w:t>Elections</w:t>
      </w:r>
    </w:p>
    <w:p w14:paraId="5EC44A53" w14:textId="77777777" w:rsidR="00421E62" w:rsidRDefault="007375D3">
      <w:pPr>
        <w:pStyle w:val="ListParagraph"/>
        <w:numPr>
          <w:ilvl w:val="1"/>
          <w:numId w:val="2"/>
        </w:numPr>
        <w:spacing w:after="0" w:line="360" w:lineRule="auto"/>
      </w:pPr>
      <w:r>
        <w:lastRenderedPageBreak/>
        <w:t xml:space="preserve"> All the Executive Committee shall be elected. Voting shall be by single transferable vote and secret ballot, using the online election system provided by the Guild. </w:t>
      </w:r>
    </w:p>
    <w:p w14:paraId="2B644279" w14:textId="77777777" w:rsidR="00421E62" w:rsidRDefault="007375D3">
      <w:pPr>
        <w:pStyle w:val="ListParagraph"/>
        <w:numPr>
          <w:ilvl w:val="1"/>
          <w:numId w:val="2"/>
        </w:numPr>
        <w:spacing w:after="0" w:line="360" w:lineRule="auto"/>
      </w:pPr>
      <w:r>
        <w:t>All ful</w:t>
      </w:r>
      <w:r>
        <w:t>l members of the society may stand for election in both executive and non-executive committee (sub-committee) positions.</w:t>
      </w:r>
    </w:p>
    <w:p w14:paraId="4056DA26" w14:textId="77777777" w:rsidR="00421E62" w:rsidRDefault="007375D3">
      <w:pPr>
        <w:pStyle w:val="ListParagraph"/>
        <w:numPr>
          <w:ilvl w:val="1"/>
          <w:numId w:val="2"/>
        </w:numPr>
        <w:spacing w:after="0" w:line="360" w:lineRule="auto"/>
      </w:pPr>
      <w:r>
        <w:t xml:space="preserve">Associate members may not stand or vote for executive committee positions. </w:t>
      </w:r>
      <w:bookmarkStart w:id="54" w:name="_Hlk5360123"/>
    </w:p>
    <w:p w14:paraId="5EFBB480" w14:textId="77777777" w:rsidR="00421E62" w:rsidRDefault="007375D3">
      <w:pPr>
        <w:pStyle w:val="ListParagraph"/>
        <w:numPr>
          <w:ilvl w:val="1"/>
          <w:numId w:val="2"/>
        </w:numPr>
        <w:spacing w:after="0" w:line="360" w:lineRule="auto"/>
      </w:pPr>
      <w:r>
        <w:t xml:space="preserve">No committee members will serve for longer than one </w:t>
      </w:r>
      <w:r>
        <w:t>year without re-election.</w:t>
      </w:r>
    </w:p>
    <w:p w14:paraId="79488463" w14:textId="77777777" w:rsidR="00421E62" w:rsidRDefault="007375D3">
      <w:pPr>
        <w:pStyle w:val="ListParagraph"/>
        <w:numPr>
          <w:ilvl w:val="1"/>
          <w:numId w:val="2"/>
        </w:numPr>
        <w:spacing w:after="0" w:line="360" w:lineRule="auto"/>
      </w:pPr>
      <w:r>
        <w:t>Members should be given at least two weeks’ notice of any election.</w:t>
      </w:r>
    </w:p>
    <w:p w14:paraId="6E0BCDC3" w14:textId="77777777" w:rsidR="00421E62" w:rsidRDefault="007375D3">
      <w:pPr>
        <w:pStyle w:val="ListParagraph"/>
        <w:numPr>
          <w:ilvl w:val="1"/>
          <w:numId w:val="2"/>
        </w:numPr>
        <w:spacing w:after="0" w:line="360" w:lineRule="auto"/>
      </w:pPr>
      <w:r>
        <w:t xml:space="preserve">The group may hold by-elections at any point during the year if a position becomes vacant. The by-election may either be held at an Extraordinary General Meeting </w:t>
      </w:r>
      <w:r>
        <w:t xml:space="preserve">or online via The Guild website. </w:t>
      </w:r>
      <w:bookmarkEnd w:id="54"/>
    </w:p>
    <w:p w14:paraId="55E19F29" w14:textId="77777777" w:rsidR="00421E62" w:rsidRDefault="007375D3">
      <w:pPr>
        <w:pStyle w:val="ListParagraph"/>
        <w:numPr>
          <w:ilvl w:val="1"/>
          <w:numId w:val="5"/>
        </w:numPr>
        <w:spacing w:after="0" w:line="360" w:lineRule="auto"/>
      </w:pPr>
      <w:r>
        <w:t>By-elections shall follow the same regulations as regular elections.</w:t>
      </w:r>
    </w:p>
    <w:p w14:paraId="4BA3C255" w14:textId="77777777" w:rsidR="00421E62" w:rsidRDefault="007375D3">
      <w:pPr>
        <w:pStyle w:val="ListParagraph"/>
        <w:numPr>
          <w:ilvl w:val="0"/>
          <w:numId w:val="2"/>
        </w:numPr>
        <w:spacing w:after="0" w:line="360" w:lineRule="auto"/>
        <w:rPr>
          <w:b/>
          <w:bCs/>
        </w:rPr>
      </w:pPr>
      <w:r>
        <w:rPr>
          <w:b/>
          <w:bCs/>
        </w:rPr>
        <w:t>Meetings</w:t>
      </w:r>
    </w:p>
    <w:p w14:paraId="646319EF" w14:textId="77777777" w:rsidR="00421E62" w:rsidRDefault="007375D3">
      <w:pPr>
        <w:pStyle w:val="ListParagraph"/>
        <w:numPr>
          <w:ilvl w:val="1"/>
          <w:numId w:val="2"/>
        </w:numPr>
        <w:spacing w:after="0" w:line="360" w:lineRule="auto"/>
      </w:pPr>
      <w:r>
        <w:t>Committee Meetings</w:t>
      </w:r>
    </w:p>
    <w:p w14:paraId="48E6C49C" w14:textId="77777777" w:rsidR="00421E62" w:rsidRDefault="007375D3">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581165E5" w14:textId="77777777" w:rsidR="00421E62" w:rsidRDefault="007375D3">
      <w:pPr>
        <w:pStyle w:val="ListParagraph"/>
        <w:numPr>
          <w:ilvl w:val="2"/>
          <w:numId w:val="2"/>
        </w:numPr>
        <w:spacing w:after="0" w:line="360" w:lineRule="auto"/>
      </w:pPr>
      <w:r>
        <w:t>Quoracy of Committee meetings shall be 50% of the executive committee plus on</w:t>
      </w:r>
      <w:r>
        <w:t>e.</w:t>
      </w:r>
    </w:p>
    <w:p w14:paraId="2E7ED823" w14:textId="77777777" w:rsidR="00421E62" w:rsidRDefault="007375D3">
      <w:pPr>
        <w:pStyle w:val="ListParagraph"/>
        <w:numPr>
          <w:ilvl w:val="2"/>
          <w:numId w:val="2"/>
        </w:numPr>
        <w:spacing w:after="0" w:line="360" w:lineRule="auto"/>
      </w:pPr>
      <w:r>
        <w:t>Any member of the group is entitled to attend any committee meeting, unless it is a closed meeting</w:t>
      </w:r>
    </w:p>
    <w:p w14:paraId="5336774D" w14:textId="77777777" w:rsidR="00421E62" w:rsidRDefault="007375D3">
      <w:pPr>
        <w:pStyle w:val="ListParagraph"/>
        <w:numPr>
          <w:ilvl w:val="1"/>
          <w:numId w:val="2"/>
        </w:numPr>
        <w:spacing w:after="0" w:line="360" w:lineRule="auto"/>
      </w:pPr>
      <w:r>
        <w:t>Annual General Meeting</w:t>
      </w:r>
    </w:p>
    <w:p w14:paraId="6B8BB4D7" w14:textId="77777777" w:rsidR="00421E62" w:rsidRDefault="007375D3">
      <w:pPr>
        <w:pStyle w:val="ListParagraph"/>
        <w:numPr>
          <w:ilvl w:val="2"/>
          <w:numId w:val="2"/>
        </w:numPr>
        <w:spacing w:after="0" w:line="360" w:lineRule="auto"/>
      </w:pPr>
      <w:r>
        <w:t xml:space="preserve">The group will hold an AGM before the end of Term 3, during which the following will take place: </w:t>
      </w:r>
    </w:p>
    <w:p w14:paraId="69A57D36" w14:textId="77777777" w:rsidR="00421E62" w:rsidRDefault="007375D3">
      <w:pPr>
        <w:pStyle w:val="ListParagraph"/>
        <w:numPr>
          <w:ilvl w:val="3"/>
          <w:numId w:val="2"/>
        </w:numPr>
        <w:spacing w:after="0" w:line="360" w:lineRule="auto"/>
      </w:pPr>
      <w:r>
        <w:t>each committee member will deliver an outgoing report of the year.</w:t>
      </w:r>
    </w:p>
    <w:p w14:paraId="0CC16A0B" w14:textId="77777777" w:rsidR="00421E62" w:rsidRDefault="007375D3">
      <w:pPr>
        <w:pStyle w:val="ListParagraph"/>
        <w:numPr>
          <w:ilvl w:val="3"/>
          <w:numId w:val="2"/>
        </w:numPr>
        <w:spacing w:after="0" w:line="360" w:lineRule="auto"/>
      </w:pPr>
      <w:r>
        <w:t>the treasurer will present a report of the financial accounts</w:t>
      </w:r>
    </w:p>
    <w:p w14:paraId="730DF146" w14:textId="77777777" w:rsidR="00421E62" w:rsidRDefault="007375D3">
      <w:pPr>
        <w:pStyle w:val="ListParagraph"/>
        <w:numPr>
          <w:ilvl w:val="3"/>
          <w:numId w:val="2"/>
        </w:numPr>
        <w:spacing w:after="0" w:line="360" w:lineRule="auto"/>
      </w:pPr>
      <w:r>
        <w:t>any constitutional amendments</w:t>
      </w:r>
      <w:r>
        <w:t xml:space="preserve"> will be voted on</w:t>
      </w:r>
    </w:p>
    <w:p w14:paraId="78EDFCFE" w14:textId="77777777" w:rsidR="00421E62" w:rsidRDefault="007375D3">
      <w:pPr>
        <w:pStyle w:val="ListParagraph"/>
        <w:numPr>
          <w:ilvl w:val="2"/>
          <w:numId w:val="2"/>
        </w:numPr>
        <w:spacing w:after="0" w:line="360" w:lineRule="auto"/>
      </w:pPr>
      <w:r>
        <w:t>All members must be given at least two weeks’ notice of this meeting.</w:t>
      </w:r>
    </w:p>
    <w:p w14:paraId="5D0F9222" w14:textId="77777777" w:rsidR="00421E62" w:rsidRDefault="007375D3">
      <w:pPr>
        <w:pStyle w:val="ListParagraph"/>
        <w:numPr>
          <w:ilvl w:val="1"/>
          <w:numId w:val="2"/>
        </w:numPr>
        <w:spacing w:after="0" w:line="360" w:lineRule="auto"/>
      </w:pPr>
      <w:r>
        <w:t>Extraordinary General Meetings</w:t>
      </w:r>
    </w:p>
    <w:p w14:paraId="396617EA" w14:textId="77777777" w:rsidR="00421E62" w:rsidRDefault="007375D3">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1CB045A0" w14:textId="77777777" w:rsidR="00421E62" w:rsidRDefault="007375D3">
      <w:pPr>
        <w:pStyle w:val="ListParagraph"/>
        <w:numPr>
          <w:ilvl w:val="2"/>
          <w:numId w:val="2"/>
        </w:numPr>
        <w:spacing w:after="0" w:line="360" w:lineRule="auto"/>
      </w:pPr>
      <w:r>
        <w:t>There mu</w:t>
      </w:r>
      <w:r>
        <w:t>st be a notice period of at least 24 hours before the EGM and all members of the group must be informed.</w:t>
      </w:r>
    </w:p>
    <w:p w14:paraId="316BC7E5" w14:textId="77777777" w:rsidR="00421E62" w:rsidRDefault="007375D3">
      <w:pPr>
        <w:pStyle w:val="ListParagraph"/>
        <w:numPr>
          <w:ilvl w:val="1"/>
          <w:numId w:val="2"/>
        </w:numPr>
        <w:spacing w:after="0" w:line="360" w:lineRule="auto"/>
      </w:pPr>
      <w:r>
        <w:t>Quoracy of an AGM or an EGM will be 20% of the group’s membership.</w:t>
      </w:r>
    </w:p>
    <w:sectPr w:rsidR="00421E62">
      <w:headerReference w:type="default" r:id="rId11"/>
      <w:footerReference w:type="default" r:id="rId12"/>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Matilda Hellberg" w:date="2020-11-07T14:45:00Z" w:initials="">
    <w:p w14:paraId="0EE05B96" w14:textId="77777777" w:rsidR="00421E62" w:rsidRDefault="007375D3">
      <w:pPr>
        <w:pStyle w:val="Frval"/>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E05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05B96" w16cid:durableId="236F37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13C3" w14:textId="77777777" w:rsidR="007375D3" w:rsidRDefault="007375D3">
      <w:r>
        <w:separator/>
      </w:r>
    </w:p>
  </w:endnote>
  <w:endnote w:type="continuationSeparator" w:id="0">
    <w:p w14:paraId="674A6996" w14:textId="77777777" w:rsidR="007375D3" w:rsidRDefault="0073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737A" w14:textId="77777777" w:rsidR="00421E62" w:rsidRDefault="00421E62">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68CF" w14:textId="77777777" w:rsidR="007375D3" w:rsidRDefault="007375D3">
      <w:r>
        <w:separator/>
      </w:r>
    </w:p>
  </w:footnote>
  <w:footnote w:type="continuationSeparator" w:id="0">
    <w:p w14:paraId="4DB7569E" w14:textId="77777777" w:rsidR="007375D3" w:rsidRDefault="0073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DC6B" w14:textId="77777777" w:rsidR="00421E62" w:rsidRDefault="00421E62">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D3462"/>
    <w:multiLevelType w:val="hybridMultilevel"/>
    <w:tmpl w:val="80327504"/>
    <w:styleLink w:val="Importeradestilen1"/>
    <w:lvl w:ilvl="0" w:tplc="7F7065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480E7C">
      <w:start w:val="1"/>
      <w:numFmt w:val="decimal"/>
      <w:lvlText w:val="%1.%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17E1E4A">
      <w:start w:val="1"/>
      <w:numFmt w:val="decimal"/>
      <w:suff w:val="nothing"/>
      <w:lvlText w:val="%1.%2.%3."/>
      <w:lvlJc w:val="left"/>
      <w:pPr>
        <w:ind w:left="21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361714">
      <w:start w:val="1"/>
      <w:numFmt w:val="decimal"/>
      <w:suff w:val="nothing"/>
      <w:lvlText w:val="%1.%2.%3.%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97C8DD8">
      <w:start w:val="1"/>
      <w:numFmt w:val="decimal"/>
      <w:suff w:val="nothing"/>
      <w:lvlText w:val="%1.%2.%3.%4.%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EE3954">
      <w:start w:val="1"/>
      <w:numFmt w:val="decimal"/>
      <w:suff w:val="nothing"/>
      <w:lvlText w:val="%1.%2.%3.%4.%5.%6."/>
      <w:lvlJc w:val="left"/>
      <w:pPr>
        <w:ind w:left="43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DA2C8A2E">
      <w:start w:val="1"/>
      <w:numFmt w:val="decimal"/>
      <w:suff w:val="nothing"/>
      <w:lvlText w:val="%1.%2.%3.%4.%5.%6.%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54BDF0">
      <w:start w:val="1"/>
      <w:numFmt w:val="decimal"/>
      <w:suff w:val="nothing"/>
      <w:lvlText w:val="%1.%2.%3.%4.%5.%6.%7.%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2834B8">
      <w:start w:val="1"/>
      <w:numFmt w:val="decimal"/>
      <w:suff w:val="nothing"/>
      <w:lvlText w:val="%1.%2.%3.%4.%5.%6.%7.%8.%9."/>
      <w:lvlJc w:val="left"/>
      <w:pPr>
        <w:ind w:left="648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B146049"/>
    <w:multiLevelType w:val="hybridMultilevel"/>
    <w:tmpl w:val="80327504"/>
    <w:numStyleLink w:val="Importeradestilen1"/>
  </w:abstractNum>
  <w:num w:numId="1">
    <w:abstractNumId w:val="0"/>
  </w:num>
  <w:num w:numId="2">
    <w:abstractNumId w:val="1"/>
  </w:num>
  <w:num w:numId="3">
    <w:abstractNumId w:val="1"/>
    <w:lvlOverride w:ilvl="0">
      <w:lvl w:ilvl="0" w:tplc="82580C9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4D2600E">
        <w:start w:val="1"/>
        <w:numFmt w:val="decimal"/>
        <w:suff w:val="nothing"/>
        <w:lvlText w:val="%1.%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93CC614">
        <w:start w:val="1"/>
        <w:numFmt w:val="decimal"/>
        <w:suff w:val="nothing"/>
        <w:lvlText w:val="%1.%2.%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1AA1CA">
        <w:start w:val="1"/>
        <w:numFmt w:val="decimal"/>
        <w:suff w:val="nothing"/>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F48C90">
        <w:start w:val="1"/>
        <w:numFmt w:val="decimal"/>
        <w:suff w:val="nothing"/>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047C98">
        <w:start w:val="1"/>
        <w:numFmt w:val="decimal"/>
        <w:suff w:val="nothing"/>
        <w:lvlText w:val="%1.%2.%3.%4.%5.%6."/>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CA64B2">
        <w:start w:val="1"/>
        <w:numFmt w:val="decimal"/>
        <w:suff w:val="nothing"/>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96F998">
        <w:start w:val="1"/>
        <w:numFmt w:val="decimal"/>
        <w:suff w:val="nothing"/>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AE0CE2">
        <w:start w:val="1"/>
        <w:numFmt w:val="decimal"/>
        <w:suff w:val="nothing"/>
        <w:lvlText w:val="%1.%2.%3.%4.%5.%6.%7.%8.%9."/>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82580C92">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4D2600E">
        <w:start w:val="1"/>
        <w:numFmt w:val="decimal"/>
        <w:lvlText w:val="%1.%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3CC614">
        <w:start w:val="1"/>
        <w:numFmt w:val="decimal"/>
        <w:suff w:val="nothing"/>
        <w:lvlText w:val="%1.%2.%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1AA1CA">
        <w:start w:val="1"/>
        <w:numFmt w:val="decimal"/>
        <w:suff w:val="nothing"/>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F48C90">
        <w:start w:val="1"/>
        <w:numFmt w:val="decimal"/>
        <w:suff w:val="nothing"/>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047C98">
        <w:start w:val="1"/>
        <w:numFmt w:val="decimal"/>
        <w:suff w:val="nothing"/>
        <w:lvlText w:val="%1.%2.%3.%4.%5.%6."/>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CA64B2">
        <w:start w:val="1"/>
        <w:numFmt w:val="decimal"/>
        <w:suff w:val="nothing"/>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96F998">
        <w:start w:val="1"/>
        <w:numFmt w:val="decimal"/>
        <w:suff w:val="nothing"/>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AE0CE2">
        <w:start w:val="1"/>
        <w:numFmt w:val="decimal"/>
        <w:suff w:val="nothing"/>
        <w:lvlText w:val="%1.%2.%3.%4.%5.%6.%7.%8.%9."/>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82580C9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4D2600E">
        <w:start w:val="1"/>
        <w:numFmt w:val="decimal"/>
        <w:lvlText w:val="%1.%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3CC614">
        <w:start w:val="1"/>
        <w:numFmt w:val="decimal"/>
        <w:suff w:val="nothing"/>
        <w:lvlText w:val="%1.%2.%3."/>
        <w:lvlJc w:val="left"/>
        <w:pPr>
          <w:ind w:left="2154"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1AA1CA">
        <w:start w:val="1"/>
        <w:numFmt w:val="decimal"/>
        <w:suff w:val="nothing"/>
        <w:lvlText w:val="%1.%2.%3.%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F48C90">
        <w:start w:val="1"/>
        <w:numFmt w:val="decimal"/>
        <w:suff w:val="nothing"/>
        <w:lvlText w:val="%1.%2.%3.%4.%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047C98">
        <w:start w:val="1"/>
        <w:numFmt w:val="decimal"/>
        <w:suff w:val="nothing"/>
        <w:lvlText w:val="%1.%2.%3.%4.%5.%6."/>
        <w:lvlJc w:val="left"/>
        <w:pPr>
          <w:ind w:left="4314"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CA64B2">
        <w:start w:val="1"/>
        <w:numFmt w:val="decimal"/>
        <w:suff w:val="nothing"/>
        <w:lvlText w:val="%1.%2.%3.%4.%5.%6.%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96F998">
        <w:start w:val="1"/>
        <w:numFmt w:val="decimal"/>
        <w:suff w:val="nothing"/>
        <w:lvlText w:val="%1.%2.%3.%4.%5.%6.%7.%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AE0CE2">
        <w:start w:val="1"/>
        <w:numFmt w:val="decimal"/>
        <w:suff w:val="nothing"/>
        <w:lvlText w:val="%1.%2.%3.%4.%5.%6.%7.%8.%9."/>
        <w:lvlJc w:val="left"/>
        <w:pPr>
          <w:ind w:left="6474"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Jameson">
    <w15:presenceInfo w15:providerId="AD" w15:userId="S::emily.jameson@exeterguild.com::8d3b02e1-5309-4d64-b231-8d13c3222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62"/>
    <w:rsid w:val="00421E62"/>
    <w:rsid w:val="007375D3"/>
    <w:rsid w:val="0081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4C55F"/>
  <w15:docId w15:val="{559B455C-A8B8-3F4C-BBC5-58FA2BE5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xt">
    <w:name w:val="Brödtext"/>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radestilen1">
    <w:name w:val="Importerade stilen 1"/>
    <w:pPr>
      <w:numPr>
        <w:numId w:val="1"/>
      </w:numPr>
    </w:pPr>
  </w:style>
  <w:style w:type="paragraph" w:customStyle="1" w:styleId="Frval">
    <w:name w:val="Förval"/>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2E76"/>
    <w:rPr>
      <w:sz w:val="18"/>
      <w:szCs w:val="18"/>
    </w:rPr>
  </w:style>
  <w:style w:type="character" w:customStyle="1" w:styleId="BalloonTextChar">
    <w:name w:val="Balloon Text Char"/>
    <w:basedOn w:val="DefaultParagraphFont"/>
    <w:link w:val="BalloonText"/>
    <w:uiPriority w:val="99"/>
    <w:semiHidden/>
    <w:rsid w:val="00812E76"/>
    <w:rPr>
      <w:sz w:val="18"/>
      <w:szCs w:val="18"/>
      <w:lang w:val="en-US" w:eastAsia="en-US"/>
    </w:rPr>
  </w:style>
  <w:style w:type="paragraph" w:styleId="Revision">
    <w:name w:val="Revision"/>
    <w:hidden/>
    <w:uiPriority w:val="99"/>
    <w:semiHidden/>
    <w:rsid w:val="00812E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17C9AB30-8018-3349-AC0C-62DE04068EFB}">
  <ds:schemaRefs>
    <ds:schemaRef ds:uri="http://schemas.openxmlformats.org/officeDocument/2006/bibliography"/>
  </ds:schemaRefs>
</ds:datastoreItem>
</file>

<file path=customXml/itemProps2.xml><?xml version="1.0" encoding="utf-8"?>
<ds:datastoreItem xmlns:ds="http://schemas.openxmlformats.org/officeDocument/2006/customXml" ds:itemID="{8EFE0152-A472-4364-8735-F2A03CA4C90F}"/>
</file>

<file path=customXml/itemProps3.xml><?xml version="1.0" encoding="utf-8"?>
<ds:datastoreItem xmlns:ds="http://schemas.openxmlformats.org/officeDocument/2006/customXml" ds:itemID="{967017FB-7292-4919-877B-3D227BA256EC}"/>
</file>

<file path=customXml/itemProps4.xml><?xml version="1.0" encoding="utf-8"?>
<ds:datastoreItem xmlns:ds="http://schemas.openxmlformats.org/officeDocument/2006/customXml" ds:itemID="{829A4509-A952-4EA4-8931-A020E4AF87F6}"/>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Jameson</cp:lastModifiedBy>
  <cp:revision>2</cp:revision>
  <dcterms:created xsi:type="dcterms:W3CDTF">2020-11-30T09:21:00Z</dcterms:created>
  <dcterms:modified xsi:type="dcterms:W3CDTF">2020-11-30T09:21:00Z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